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F62A" w14:textId="34C3C70F" w:rsidR="00CB1021" w:rsidRPr="00E76C00" w:rsidRDefault="009E37EA" w:rsidP="00E7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</w:rPr>
      </w:pPr>
      <w:r w:rsidRPr="00E76C00">
        <w:rPr>
          <w:rFonts w:asciiTheme="majorHAnsi" w:hAnsiTheme="majorHAnsi"/>
          <w:b/>
          <w:sz w:val="28"/>
        </w:rPr>
        <w:t>Kodiak</w:t>
      </w:r>
      <w:ins w:id="0" w:author="Katie Pitzman" w:date="2014-08-04T15:58:00Z">
        <w:r w:rsidR="00A6296B" w:rsidRPr="00E76C00">
          <w:rPr>
            <w:rFonts w:asciiTheme="majorHAnsi" w:hAnsiTheme="majorHAnsi"/>
            <w:b/>
            <w:sz w:val="28"/>
          </w:rPr>
          <w:t xml:space="preserve"> </w:t>
        </w:r>
      </w:ins>
      <w:r w:rsidR="00591542" w:rsidRPr="00E76C00">
        <w:rPr>
          <w:rFonts w:asciiTheme="majorHAnsi" w:hAnsiTheme="majorHAnsi"/>
          <w:b/>
          <w:sz w:val="28"/>
        </w:rPr>
        <w:t>High School</w:t>
      </w:r>
    </w:p>
    <w:p w14:paraId="79EBA34E" w14:textId="64C44F2C" w:rsidR="004C6A29" w:rsidRPr="00E76C00" w:rsidRDefault="00591542" w:rsidP="00E7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</w:rPr>
      </w:pPr>
      <w:r w:rsidRPr="00E76C00">
        <w:rPr>
          <w:rFonts w:asciiTheme="majorHAnsi" w:hAnsiTheme="majorHAnsi"/>
          <w:sz w:val="28"/>
        </w:rPr>
        <w:t>Course Syllabus</w:t>
      </w:r>
      <w:r w:rsidR="00745808" w:rsidRPr="00E76C00">
        <w:rPr>
          <w:rFonts w:asciiTheme="majorHAnsi" w:hAnsiTheme="majorHAnsi"/>
          <w:sz w:val="28"/>
        </w:rPr>
        <w:t xml:space="preserve"> </w:t>
      </w:r>
      <w:r w:rsidR="007161AE">
        <w:rPr>
          <w:rFonts w:asciiTheme="majorHAnsi" w:hAnsiTheme="majorHAnsi"/>
          <w:sz w:val="28"/>
        </w:rPr>
        <w:t>2019-2020</w:t>
      </w:r>
    </w:p>
    <w:p w14:paraId="4E977713" w14:textId="3C717A1E" w:rsidR="00591542" w:rsidRPr="00E76C00" w:rsidRDefault="00591542" w:rsidP="00E7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u w:val="single"/>
        </w:rPr>
      </w:pPr>
      <w:r w:rsidRPr="00E76C00">
        <w:rPr>
          <w:rFonts w:asciiTheme="majorHAnsi" w:hAnsiTheme="majorHAnsi"/>
          <w:sz w:val="28"/>
        </w:rPr>
        <w:t xml:space="preserve">Course Title: </w:t>
      </w:r>
      <w:r w:rsidRPr="00E76C00">
        <w:rPr>
          <w:rFonts w:asciiTheme="majorHAnsi" w:hAnsiTheme="majorHAnsi"/>
          <w:sz w:val="28"/>
          <w:u w:val="single"/>
        </w:rPr>
        <w:t xml:space="preserve">Alaska </w:t>
      </w:r>
      <w:r w:rsidR="00780F1C" w:rsidRPr="00E76C00">
        <w:rPr>
          <w:rFonts w:asciiTheme="majorHAnsi" w:hAnsiTheme="majorHAnsi"/>
          <w:sz w:val="28"/>
          <w:u w:val="single"/>
        </w:rPr>
        <w:t xml:space="preserve">History and </w:t>
      </w:r>
      <w:r w:rsidR="00C93B61" w:rsidRPr="00E76C00">
        <w:rPr>
          <w:rFonts w:asciiTheme="majorHAnsi" w:hAnsiTheme="majorHAnsi"/>
          <w:sz w:val="28"/>
          <w:u w:val="single"/>
        </w:rPr>
        <w:t>Geography</w:t>
      </w:r>
    </w:p>
    <w:p w14:paraId="5FE4D734" w14:textId="77777777" w:rsidR="004C6A29" w:rsidRPr="00C93B61" w:rsidRDefault="004C6A29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07CB445" w14:textId="602D5A3F" w:rsidR="00AB5ED7" w:rsidRPr="00C93B61" w:rsidRDefault="00A6296B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93B61">
        <w:rPr>
          <w:rFonts w:asciiTheme="majorHAnsi" w:hAnsiTheme="majorHAnsi"/>
        </w:rPr>
        <w:t xml:space="preserve">Instructor: </w:t>
      </w:r>
      <w:r w:rsidR="00B92060" w:rsidRPr="00C93B61">
        <w:rPr>
          <w:rFonts w:asciiTheme="majorHAnsi" w:hAnsiTheme="majorHAnsi"/>
        </w:rPr>
        <w:t>Jennifer Parnell</w:t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612C4F">
        <w:rPr>
          <w:rFonts w:asciiTheme="majorHAnsi" w:hAnsiTheme="majorHAnsi"/>
        </w:rPr>
        <w:t xml:space="preserve">         </w:t>
      </w:r>
      <w:r w:rsidR="00AB5ED7">
        <w:rPr>
          <w:rFonts w:asciiTheme="majorHAnsi" w:hAnsiTheme="majorHAnsi"/>
        </w:rPr>
        <w:t>Phone: 907-48</w:t>
      </w:r>
      <w:r w:rsidR="009B5676">
        <w:rPr>
          <w:rFonts w:asciiTheme="majorHAnsi" w:hAnsiTheme="majorHAnsi"/>
        </w:rPr>
        <w:t>6</w:t>
      </w:r>
      <w:r w:rsidR="00AB5ED7">
        <w:rPr>
          <w:rFonts w:asciiTheme="majorHAnsi" w:hAnsiTheme="majorHAnsi"/>
        </w:rPr>
        <w:t>-7400</w:t>
      </w:r>
    </w:p>
    <w:p w14:paraId="3270DD54" w14:textId="68FFFE13" w:rsidR="00591542" w:rsidRPr="00C93B61" w:rsidRDefault="00591542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93B61">
        <w:rPr>
          <w:rFonts w:asciiTheme="majorHAnsi" w:hAnsiTheme="majorHAnsi"/>
        </w:rPr>
        <w:t xml:space="preserve">Email: </w:t>
      </w:r>
      <w:hyperlink r:id="rId7" w:history="1">
        <w:r w:rsidR="009B5676" w:rsidRPr="00AC3437">
          <w:rPr>
            <w:rStyle w:val="Hyperlink"/>
            <w:rFonts w:asciiTheme="majorHAnsi" w:hAnsiTheme="majorHAnsi"/>
          </w:rPr>
          <w:t>jparnell01@kibsd.org</w:t>
        </w:r>
      </w:hyperlink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9B5676">
        <w:rPr>
          <w:rFonts w:asciiTheme="majorHAnsi" w:hAnsiTheme="majorHAnsi"/>
        </w:rPr>
        <w:tab/>
      </w:r>
      <w:r w:rsidR="00612C4F">
        <w:rPr>
          <w:rFonts w:asciiTheme="majorHAnsi" w:hAnsiTheme="majorHAnsi"/>
        </w:rPr>
        <w:t xml:space="preserve">    </w:t>
      </w:r>
      <w:r w:rsidR="0057458F" w:rsidRPr="00C93B61">
        <w:rPr>
          <w:rFonts w:asciiTheme="majorHAnsi" w:hAnsiTheme="majorHAnsi"/>
        </w:rPr>
        <w:t xml:space="preserve">Duration: 1 semester: </w:t>
      </w:r>
      <w:r w:rsidRPr="00C93B61">
        <w:rPr>
          <w:rFonts w:asciiTheme="majorHAnsi" w:hAnsiTheme="majorHAnsi"/>
        </w:rPr>
        <w:t>.5 credit</w:t>
      </w:r>
      <w:r w:rsidR="00922F5B" w:rsidRPr="00C93B61">
        <w:rPr>
          <w:rFonts w:asciiTheme="majorHAnsi" w:hAnsiTheme="majorHAnsi"/>
        </w:rPr>
        <w:t>s</w:t>
      </w:r>
    </w:p>
    <w:p w14:paraId="2EE79CBC" w14:textId="77777777" w:rsidR="00591542" w:rsidRPr="00C93B61" w:rsidRDefault="00591542" w:rsidP="00591542">
      <w:pPr>
        <w:rPr>
          <w:rFonts w:asciiTheme="majorHAnsi" w:hAnsiTheme="majorHAnsi"/>
        </w:rPr>
      </w:pPr>
    </w:p>
    <w:p w14:paraId="06749B23" w14:textId="5846D1AD" w:rsidR="00591542" w:rsidRPr="00C93B61" w:rsidRDefault="00591542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93B61">
        <w:rPr>
          <w:rFonts w:asciiTheme="majorHAnsi" w:hAnsiTheme="majorHAnsi"/>
          <w:b/>
        </w:rPr>
        <w:t>Course Description:</w:t>
      </w:r>
      <w:r w:rsidRPr="00C93B61">
        <w:rPr>
          <w:rFonts w:asciiTheme="majorHAnsi" w:hAnsiTheme="majorHAnsi"/>
        </w:rPr>
        <w:t xml:space="preserve"> </w:t>
      </w:r>
      <w:bookmarkStart w:id="1" w:name="OLE_LINK1"/>
      <w:r w:rsidR="00CB1021">
        <w:rPr>
          <w:rFonts w:asciiTheme="majorHAnsi" w:hAnsiTheme="majorHAnsi"/>
        </w:rPr>
        <w:t xml:space="preserve">In accordance with the </w:t>
      </w:r>
      <w:r w:rsidR="00CB1021" w:rsidRPr="00C93B61">
        <w:rPr>
          <w:rFonts w:asciiTheme="majorHAnsi" w:hAnsiTheme="majorHAnsi"/>
        </w:rPr>
        <w:t>State Standards for Alaska History,</w:t>
      </w:r>
      <w:r w:rsidR="00CB1021">
        <w:rPr>
          <w:rFonts w:asciiTheme="majorHAnsi" w:hAnsiTheme="majorHAnsi"/>
        </w:rPr>
        <w:t xml:space="preserve"> s</w:t>
      </w:r>
      <w:r w:rsidR="00C93B61">
        <w:rPr>
          <w:rFonts w:asciiTheme="majorHAnsi" w:hAnsiTheme="majorHAnsi"/>
        </w:rPr>
        <w:t>tudents</w:t>
      </w:r>
      <w:r w:rsidR="003E255B" w:rsidRPr="00C93B61">
        <w:rPr>
          <w:rFonts w:asciiTheme="majorHAnsi" w:hAnsiTheme="majorHAnsi"/>
        </w:rPr>
        <w:t xml:space="preserve"> will explore the historical, geographic, political, cultural, social, and econ</w:t>
      </w:r>
      <w:r w:rsidR="001D38CD" w:rsidRPr="00C93B61">
        <w:rPr>
          <w:rFonts w:asciiTheme="majorHAnsi" w:hAnsiTheme="majorHAnsi"/>
        </w:rPr>
        <w:t xml:space="preserve">omic </w:t>
      </w:r>
      <w:r w:rsidR="0067214F">
        <w:rPr>
          <w:rFonts w:asciiTheme="majorHAnsi" w:hAnsiTheme="majorHAnsi"/>
        </w:rPr>
        <w:t>factors which characterized events and people</w:t>
      </w:r>
      <w:r w:rsidR="001D38CD" w:rsidRPr="00C93B61">
        <w:rPr>
          <w:rFonts w:asciiTheme="majorHAnsi" w:hAnsiTheme="majorHAnsi"/>
        </w:rPr>
        <w:t xml:space="preserve"> of Alaska. </w:t>
      </w:r>
      <w:r w:rsidR="00CB1021">
        <w:rPr>
          <w:rFonts w:asciiTheme="majorHAnsi" w:hAnsiTheme="majorHAnsi"/>
        </w:rPr>
        <w:t>T</w:t>
      </w:r>
      <w:r w:rsidR="0067214F" w:rsidRPr="00C93B61">
        <w:rPr>
          <w:rFonts w:asciiTheme="majorHAnsi" w:hAnsiTheme="majorHAnsi"/>
        </w:rPr>
        <w:t>he course will explore Alaska</w:t>
      </w:r>
      <w:r w:rsidR="00CB1021">
        <w:rPr>
          <w:rFonts w:asciiTheme="majorHAnsi" w:hAnsiTheme="majorHAnsi"/>
        </w:rPr>
        <w:t>n history</w:t>
      </w:r>
      <w:r w:rsidR="0067214F">
        <w:rPr>
          <w:rFonts w:asciiTheme="majorHAnsi" w:hAnsiTheme="majorHAnsi"/>
        </w:rPr>
        <w:t xml:space="preserve"> chronologically</w:t>
      </w:r>
      <w:r w:rsidR="007161AE">
        <w:rPr>
          <w:rFonts w:asciiTheme="majorHAnsi" w:hAnsiTheme="majorHAnsi"/>
        </w:rPr>
        <w:t xml:space="preserve"> from early settlement to modern day</w:t>
      </w:r>
      <w:r w:rsidR="0067214F">
        <w:rPr>
          <w:rFonts w:asciiTheme="majorHAnsi" w:hAnsiTheme="majorHAnsi"/>
        </w:rPr>
        <w:t xml:space="preserve">. </w:t>
      </w:r>
      <w:r w:rsidR="007161AE">
        <w:rPr>
          <w:rFonts w:asciiTheme="majorHAnsi" w:hAnsiTheme="majorHAnsi"/>
        </w:rPr>
        <w:t xml:space="preserve">Primary and secondary sources will be </w:t>
      </w:r>
      <w:r w:rsidR="0067214F">
        <w:rPr>
          <w:rFonts w:asciiTheme="majorHAnsi" w:hAnsiTheme="majorHAnsi"/>
        </w:rPr>
        <w:t>supplemented with visual and film resources.</w:t>
      </w:r>
      <w:r w:rsidR="00CB1021" w:rsidRPr="00CB1021">
        <w:rPr>
          <w:rFonts w:asciiTheme="majorHAnsi" w:hAnsiTheme="majorHAnsi"/>
        </w:rPr>
        <w:t xml:space="preserve"> </w:t>
      </w:r>
      <w:r w:rsidR="00CB1021">
        <w:rPr>
          <w:rFonts w:asciiTheme="majorHAnsi" w:hAnsiTheme="majorHAnsi"/>
        </w:rPr>
        <w:t>Successful completion of the course will fulfill the State graduation requirement for Alaskan History.</w:t>
      </w:r>
    </w:p>
    <w:bookmarkEnd w:id="1"/>
    <w:p w14:paraId="42704217" w14:textId="77777777" w:rsidR="00591542" w:rsidRPr="00C93B61" w:rsidRDefault="00591542" w:rsidP="00591542">
      <w:pPr>
        <w:rPr>
          <w:rFonts w:asciiTheme="majorHAnsi" w:hAnsiTheme="majorHAnsi"/>
        </w:rPr>
      </w:pPr>
    </w:p>
    <w:p w14:paraId="67A444EB" w14:textId="07582D1D" w:rsidR="00F34CB5" w:rsidRPr="00C93B61" w:rsidRDefault="00E76C00" w:rsidP="00F3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Textbook</w:t>
      </w:r>
      <w:r w:rsidR="00591542" w:rsidRPr="00C93B61">
        <w:rPr>
          <w:rFonts w:asciiTheme="majorHAnsi" w:hAnsiTheme="majorHAnsi"/>
          <w:b/>
        </w:rPr>
        <w:t>:</w:t>
      </w:r>
      <w:r w:rsidR="00591542" w:rsidRPr="00C93B61">
        <w:rPr>
          <w:rFonts w:asciiTheme="majorHAnsi" w:hAnsiTheme="majorHAnsi"/>
        </w:rPr>
        <w:t xml:space="preserve"> </w:t>
      </w:r>
    </w:p>
    <w:p w14:paraId="23F4E009" w14:textId="77777777" w:rsidR="00EE01F9" w:rsidRPr="00C93B61" w:rsidRDefault="00EE01F9" w:rsidP="00F3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 w:rsidRPr="00C93B61">
        <w:rPr>
          <w:rFonts w:asciiTheme="majorHAnsi" w:hAnsiTheme="majorHAnsi"/>
        </w:rPr>
        <w:t xml:space="preserve">Ritter, Harry. </w:t>
      </w:r>
      <w:r w:rsidRPr="00C93B61">
        <w:rPr>
          <w:rFonts w:asciiTheme="majorHAnsi" w:hAnsiTheme="majorHAnsi"/>
          <w:i/>
        </w:rPr>
        <w:t>Alaska’s History: The People, Land, and Events of the North Country.</w:t>
      </w:r>
    </w:p>
    <w:p w14:paraId="74416E3E" w14:textId="50523056" w:rsidR="00591542" w:rsidRPr="007A6A00" w:rsidRDefault="00EE01F9" w:rsidP="003C1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i/>
        </w:rPr>
      </w:pPr>
      <w:r w:rsidRPr="00C93B61">
        <w:rPr>
          <w:rFonts w:asciiTheme="majorHAnsi" w:hAnsiTheme="majorHAnsi"/>
        </w:rPr>
        <w:t xml:space="preserve">Anchorage: Alaska Northwest Books, 2007. </w:t>
      </w:r>
      <w:r w:rsidRPr="00C93B61">
        <w:rPr>
          <w:rFonts w:asciiTheme="majorHAnsi" w:hAnsiTheme="majorHAnsi"/>
          <w:i/>
        </w:rPr>
        <w:t xml:space="preserve"> </w:t>
      </w:r>
      <w:r w:rsidR="00B2686C" w:rsidRPr="00C93B61">
        <w:rPr>
          <w:rFonts w:asciiTheme="majorHAnsi" w:hAnsiTheme="majorHAnsi"/>
        </w:rPr>
        <w:tab/>
      </w:r>
      <w:r w:rsidR="00E76C00">
        <w:rPr>
          <w:rFonts w:asciiTheme="majorHAnsi" w:hAnsiTheme="majorHAnsi"/>
        </w:rPr>
        <w:t>(kept in classroom)</w:t>
      </w:r>
      <w:r w:rsidR="00B2686C" w:rsidRPr="00C93B61">
        <w:rPr>
          <w:rFonts w:asciiTheme="majorHAnsi" w:hAnsiTheme="majorHAnsi"/>
        </w:rPr>
        <w:tab/>
      </w:r>
    </w:p>
    <w:p w14:paraId="7D124132" w14:textId="77777777" w:rsidR="00591542" w:rsidRPr="00C93B61" w:rsidRDefault="00591542" w:rsidP="00591542">
      <w:pPr>
        <w:rPr>
          <w:rFonts w:asciiTheme="majorHAnsi" w:hAnsiTheme="majorHAnsi"/>
        </w:rPr>
      </w:pPr>
    </w:p>
    <w:p w14:paraId="405C0736" w14:textId="77777777" w:rsidR="00591542" w:rsidRPr="00C93B61" w:rsidRDefault="00591542" w:rsidP="00AB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C93B61">
        <w:rPr>
          <w:rFonts w:asciiTheme="majorHAnsi" w:hAnsiTheme="majorHAnsi"/>
          <w:b/>
        </w:rPr>
        <w:t>Supplies Needed:</w:t>
      </w:r>
    </w:p>
    <w:p w14:paraId="4425CEF7" w14:textId="459925D6" w:rsidR="007161AE" w:rsidRPr="008B6956" w:rsidRDefault="00591542" w:rsidP="008B695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93B61">
        <w:rPr>
          <w:rFonts w:asciiTheme="majorHAnsi" w:hAnsiTheme="majorHAnsi"/>
          <w:i/>
        </w:rPr>
        <w:t>Three Ring Binder:</w:t>
      </w:r>
      <w:r w:rsidRPr="00C93B61">
        <w:rPr>
          <w:rFonts w:asciiTheme="majorHAnsi" w:hAnsiTheme="majorHAnsi"/>
        </w:rPr>
        <w:t xml:space="preserve"> </w:t>
      </w:r>
      <w:r w:rsidR="00745808">
        <w:rPr>
          <w:rFonts w:asciiTheme="majorHAnsi" w:hAnsiTheme="majorHAnsi"/>
        </w:rPr>
        <w:t xml:space="preserve">with a supply of college-ruled paper </w:t>
      </w:r>
      <w:r w:rsidR="008B6956">
        <w:rPr>
          <w:rFonts w:asciiTheme="majorHAnsi" w:hAnsiTheme="majorHAnsi"/>
        </w:rPr>
        <w:t>and a writing utensil</w:t>
      </w:r>
      <w:bookmarkStart w:id="2" w:name="_GoBack"/>
      <w:bookmarkEnd w:id="2"/>
      <w:r w:rsidR="007161AE" w:rsidRPr="008B6956">
        <w:rPr>
          <w:rFonts w:asciiTheme="majorHAnsi" w:hAnsiTheme="majorHAnsi"/>
        </w:rPr>
        <w:t xml:space="preserve">  </w:t>
      </w:r>
    </w:p>
    <w:p w14:paraId="76C80B14" w14:textId="62598736" w:rsidR="00242688" w:rsidRPr="009B5676" w:rsidRDefault="007161AE" w:rsidP="009B567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iPad: </w:t>
      </w:r>
      <w:r w:rsidRPr="007161AE">
        <w:rPr>
          <w:rFonts w:asciiTheme="majorHAnsi" w:hAnsiTheme="majorHAnsi"/>
          <w:iCs/>
        </w:rPr>
        <w:t>bring every day to class</w:t>
      </w:r>
      <w:r w:rsidR="009B5676">
        <w:rPr>
          <w:rFonts w:asciiTheme="majorHAnsi" w:hAnsiTheme="majorHAnsi"/>
          <w:i/>
        </w:rPr>
        <w:t xml:space="preserve"> </w:t>
      </w:r>
      <w:r w:rsidR="00850BAD" w:rsidRPr="009B5676">
        <w:rPr>
          <w:rFonts w:asciiTheme="majorHAnsi" w:hAnsiTheme="majorHAnsi"/>
        </w:rPr>
        <w:t xml:space="preserve"> </w:t>
      </w:r>
    </w:p>
    <w:p w14:paraId="0AF68ABB" w14:textId="77777777" w:rsidR="003C1B95" w:rsidRPr="003C1B95" w:rsidRDefault="003C1B95" w:rsidP="003C1B95">
      <w:pPr>
        <w:pStyle w:val="ListParagraph"/>
        <w:ind w:left="360"/>
        <w:rPr>
          <w:rFonts w:asciiTheme="majorHAnsi" w:hAnsiTheme="majorHAnsi"/>
        </w:rPr>
      </w:pPr>
    </w:p>
    <w:p w14:paraId="2F34CD79" w14:textId="50B55CEE" w:rsidR="003C1B95" w:rsidRPr="003C1B95" w:rsidRDefault="003C1B95" w:rsidP="003C1B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Class Website</w:t>
      </w:r>
      <w:r w:rsidRPr="003C1B95">
        <w:rPr>
          <w:rFonts w:asciiTheme="majorHAnsi" w:hAnsiTheme="majorHAnsi"/>
          <w:b/>
        </w:rPr>
        <w:t>:</w:t>
      </w:r>
      <w:r w:rsidRPr="003C1B95">
        <w:rPr>
          <w:rFonts w:asciiTheme="majorHAnsi" w:hAnsiTheme="majorHAnsi"/>
        </w:rPr>
        <w:t xml:space="preserve"> </w:t>
      </w:r>
    </w:p>
    <w:p w14:paraId="6BB846EF" w14:textId="7796458A" w:rsidR="003C1B95" w:rsidRDefault="008B6956" w:rsidP="003C1B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hyperlink r:id="rId8" w:history="1">
        <w:r w:rsidR="003C1B95" w:rsidRPr="005A3327">
          <w:rPr>
            <w:rStyle w:val="Hyperlink"/>
            <w:rFonts w:asciiTheme="majorHAnsi" w:hAnsiTheme="majorHAnsi"/>
          </w:rPr>
          <w:t>www.jenniferparnell.weebly.com</w:t>
        </w:r>
      </w:hyperlink>
    </w:p>
    <w:p w14:paraId="3493B8FE" w14:textId="51EBBB7F" w:rsidR="003C1B95" w:rsidRPr="003C1B95" w:rsidRDefault="003C1B95" w:rsidP="003C1B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>
        <w:rPr>
          <w:rFonts w:asciiTheme="majorHAnsi" w:hAnsiTheme="majorHAnsi"/>
        </w:rPr>
        <w:t>Please consult class website for additional course materials, assignments</w:t>
      </w:r>
      <w:r w:rsidR="00063D1C">
        <w:rPr>
          <w:rFonts w:asciiTheme="majorHAnsi" w:hAnsiTheme="majorHAnsi"/>
        </w:rPr>
        <w:t>, and resources</w:t>
      </w:r>
      <w:r>
        <w:rPr>
          <w:rFonts w:asciiTheme="majorHAnsi" w:hAnsiTheme="majorHAnsi"/>
        </w:rPr>
        <w:t xml:space="preserve">. </w:t>
      </w:r>
    </w:p>
    <w:p w14:paraId="086BB3F0" w14:textId="77777777" w:rsidR="00591542" w:rsidRPr="00C93B61" w:rsidRDefault="00591542" w:rsidP="00591542">
      <w:pPr>
        <w:rPr>
          <w:rFonts w:asciiTheme="majorHAnsi" w:hAnsiTheme="majorHAnsi"/>
        </w:rPr>
      </w:pPr>
    </w:p>
    <w:p w14:paraId="26E2B0B1" w14:textId="0277C17A" w:rsidR="00336DE3" w:rsidRPr="00C93B61" w:rsidRDefault="00745808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Grading Procedures</w:t>
      </w:r>
      <w:r w:rsidR="009E37EA" w:rsidRPr="00C93B61">
        <w:rPr>
          <w:rFonts w:asciiTheme="majorHAnsi" w:hAnsiTheme="majorHAnsi"/>
          <w:b/>
        </w:rPr>
        <w:t>:</w:t>
      </w:r>
    </w:p>
    <w:p w14:paraId="735E06DB" w14:textId="5E126B25" w:rsidR="00242688" w:rsidRPr="00C93B61" w:rsidRDefault="00E76C00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Course </w:t>
      </w:r>
      <w:r w:rsidR="00CF4703">
        <w:rPr>
          <w:rFonts w:asciiTheme="majorHAnsi" w:hAnsiTheme="majorHAnsi"/>
        </w:rPr>
        <w:t>grade will</w:t>
      </w:r>
      <w:r w:rsidR="00745808">
        <w:rPr>
          <w:rFonts w:asciiTheme="majorHAnsi" w:hAnsiTheme="majorHAnsi"/>
        </w:rPr>
        <w:t xml:space="preserve"> be based on </w:t>
      </w:r>
      <w:r w:rsidR="009B5676">
        <w:rPr>
          <w:rFonts w:asciiTheme="majorHAnsi" w:hAnsiTheme="majorHAnsi"/>
        </w:rPr>
        <w:t>student’s</w:t>
      </w:r>
      <w:r w:rsidR="009E37EA" w:rsidRPr="00C93B61">
        <w:rPr>
          <w:rFonts w:asciiTheme="majorHAnsi" w:hAnsiTheme="majorHAnsi"/>
        </w:rPr>
        <w:t xml:space="preserve"> demonstrated understanding of each </w:t>
      </w:r>
      <w:r w:rsidR="0067214F">
        <w:rPr>
          <w:rFonts w:asciiTheme="majorHAnsi" w:hAnsiTheme="majorHAnsi"/>
        </w:rPr>
        <w:t>unit:</w:t>
      </w:r>
    </w:p>
    <w:p w14:paraId="013F2CC7" w14:textId="77777777" w:rsidR="00E64281" w:rsidRPr="00C93B61" w:rsidRDefault="00E64281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Theme="majorHAnsi" w:hAnsiTheme="majorHAnsi"/>
        </w:rPr>
      </w:pPr>
      <w:r w:rsidRPr="00C93B61">
        <w:rPr>
          <w:rFonts w:asciiTheme="majorHAnsi" w:hAnsiTheme="majorHAnsi"/>
        </w:rPr>
        <w:t>1:  Geography of Alaska</w:t>
      </w:r>
    </w:p>
    <w:p w14:paraId="6FA57148" w14:textId="06FD88CC" w:rsidR="00E64281" w:rsidRDefault="00E64281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Theme="majorHAnsi" w:hAnsiTheme="majorHAnsi"/>
        </w:rPr>
      </w:pPr>
      <w:r w:rsidRPr="00C93B61">
        <w:rPr>
          <w:rFonts w:asciiTheme="majorHAnsi" w:hAnsiTheme="majorHAnsi"/>
        </w:rPr>
        <w:t xml:space="preserve">2: </w:t>
      </w:r>
      <w:r w:rsidR="00EA4FAF">
        <w:rPr>
          <w:rFonts w:asciiTheme="majorHAnsi" w:hAnsiTheme="majorHAnsi"/>
        </w:rPr>
        <w:t xml:space="preserve"> </w:t>
      </w:r>
      <w:r w:rsidR="006205FA">
        <w:rPr>
          <w:rFonts w:asciiTheme="majorHAnsi" w:hAnsiTheme="majorHAnsi"/>
        </w:rPr>
        <w:t>Native Cultures</w:t>
      </w:r>
      <w:r w:rsidR="003C1B95">
        <w:rPr>
          <w:rFonts w:asciiTheme="majorHAnsi" w:hAnsiTheme="majorHAnsi"/>
        </w:rPr>
        <w:t xml:space="preserve"> of Alaska</w:t>
      </w:r>
    </w:p>
    <w:p w14:paraId="38F7D0B1" w14:textId="3BC6DACB" w:rsidR="00E64281" w:rsidRPr="00C93B61" w:rsidRDefault="00745808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64281" w:rsidRPr="00C93B61">
        <w:rPr>
          <w:rFonts w:asciiTheme="majorHAnsi" w:hAnsiTheme="majorHAnsi"/>
        </w:rPr>
        <w:t xml:space="preserve">3: </w:t>
      </w:r>
      <w:r w:rsidR="00850BAD">
        <w:rPr>
          <w:rFonts w:asciiTheme="majorHAnsi" w:hAnsiTheme="majorHAnsi"/>
        </w:rPr>
        <w:t xml:space="preserve"> </w:t>
      </w:r>
      <w:r w:rsidR="006205FA">
        <w:rPr>
          <w:rFonts w:asciiTheme="majorHAnsi" w:hAnsiTheme="majorHAnsi"/>
        </w:rPr>
        <w:t>Russia’s Colony</w:t>
      </w:r>
      <w:r w:rsidR="00850BAD">
        <w:rPr>
          <w:rFonts w:asciiTheme="majorHAnsi" w:hAnsiTheme="majorHAnsi"/>
        </w:rPr>
        <w:t xml:space="preserve"> (1741-1867)</w:t>
      </w:r>
    </w:p>
    <w:p w14:paraId="160DED25" w14:textId="5F38AAC6" w:rsidR="00E64281" w:rsidRPr="00C93B61" w:rsidRDefault="00E64281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Theme="majorHAnsi" w:hAnsiTheme="majorHAnsi"/>
        </w:rPr>
      </w:pPr>
      <w:r w:rsidRPr="00C93B61">
        <w:rPr>
          <w:rFonts w:asciiTheme="majorHAnsi" w:hAnsiTheme="majorHAnsi"/>
        </w:rPr>
        <w:t xml:space="preserve">4:  </w:t>
      </w:r>
      <w:r w:rsidR="006205FA">
        <w:rPr>
          <w:rFonts w:asciiTheme="majorHAnsi" w:hAnsiTheme="majorHAnsi"/>
        </w:rPr>
        <w:t>American Territory</w:t>
      </w:r>
      <w:r w:rsidR="00850BAD">
        <w:rPr>
          <w:rFonts w:asciiTheme="majorHAnsi" w:hAnsiTheme="majorHAnsi"/>
        </w:rPr>
        <w:t xml:space="preserve"> Period (1867 – 1959)</w:t>
      </w:r>
    </w:p>
    <w:p w14:paraId="76188F49" w14:textId="56C48033" w:rsidR="00AB0ADB" w:rsidRDefault="00242688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Theme="majorHAnsi" w:hAnsiTheme="majorHAnsi"/>
        </w:rPr>
      </w:pPr>
      <w:r w:rsidRPr="00C93B61">
        <w:rPr>
          <w:rFonts w:asciiTheme="majorHAnsi" w:hAnsiTheme="majorHAnsi"/>
        </w:rPr>
        <w:t>5:  Modern Alaska</w:t>
      </w:r>
      <w:r w:rsidR="00850BAD">
        <w:rPr>
          <w:rFonts w:asciiTheme="majorHAnsi" w:hAnsiTheme="majorHAnsi"/>
        </w:rPr>
        <w:t xml:space="preserve"> (</w:t>
      </w:r>
      <w:r w:rsidR="006205FA">
        <w:rPr>
          <w:rFonts w:asciiTheme="majorHAnsi" w:hAnsiTheme="majorHAnsi"/>
        </w:rPr>
        <w:t xml:space="preserve">Statehood </w:t>
      </w:r>
      <w:r w:rsidR="00850BAD">
        <w:rPr>
          <w:rFonts w:asciiTheme="majorHAnsi" w:hAnsiTheme="majorHAnsi"/>
        </w:rPr>
        <w:t>1959 – present)</w:t>
      </w:r>
      <w:r w:rsidR="00E64281" w:rsidRPr="00C93B61">
        <w:rPr>
          <w:rFonts w:asciiTheme="majorHAnsi" w:hAnsiTheme="majorHAnsi"/>
        </w:rPr>
        <w:t xml:space="preserve"> </w:t>
      </w:r>
    </w:p>
    <w:p w14:paraId="480BFB24" w14:textId="72D73267" w:rsidR="00E86D1D" w:rsidRPr="00EA4FAF" w:rsidRDefault="006205FA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i/>
        </w:rPr>
      </w:pPr>
      <w:r w:rsidRPr="00EA4FAF">
        <w:rPr>
          <w:rFonts w:asciiTheme="majorHAnsi" w:hAnsiTheme="majorHAnsi"/>
          <w:i/>
        </w:rPr>
        <w:t>No late work will be accepted.</w:t>
      </w:r>
      <w:r w:rsidR="007161AE">
        <w:rPr>
          <w:rFonts w:asciiTheme="majorHAnsi" w:hAnsiTheme="majorHAnsi"/>
          <w:i/>
        </w:rPr>
        <w:t xml:space="preserve"> Plagiarized work will receive a grade of 0.</w:t>
      </w:r>
    </w:p>
    <w:p w14:paraId="0CC2AADD" w14:textId="105EDE7C" w:rsidR="009B5676" w:rsidRPr="00745808" w:rsidRDefault="009B5676" w:rsidP="0061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Classwork = 20%, Projects = 10%, Quizzes = 20%, Unit Tests = 4</w:t>
      </w:r>
      <w:r w:rsidR="008D166A">
        <w:rPr>
          <w:rFonts w:asciiTheme="majorHAnsi" w:hAnsiTheme="majorHAnsi"/>
        </w:rPr>
        <w:t>0%, and Final Exam = 10</w:t>
      </w:r>
      <w:r>
        <w:rPr>
          <w:rFonts w:asciiTheme="majorHAnsi" w:hAnsiTheme="majorHAnsi"/>
        </w:rPr>
        <w:t>%</w:t>
      </w:r>
    </w:p>
    <w:p w14:paraId="42EE6BDB" w14:textId="77777777" w:rsidR="00B92060" w:rsidRPr="00C93B61" w:rsidRDefault="00B92060" w:rsidP="00591542">
      <w:pPr>
        <w:rPr>
          <w:rFonts w:asciiTheme="majorHAnsi" w:hAnsiTheme="majorHAnsi"/>
          <w:b/>
        </w:rPr>
      </w:pPr>
    </w:p>
    <w:p w14:paraId="196D4328" w14:textId="20BFD218" w:rsidR="00591542" w:rsidRPr="00C93B61" w:rsidRDefault="00591542" w:rsidP="0074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C93B61">
        <w:rPr>
          <w:rFonts w:asciiTheme="majorHAnsi" w:hAnsiTheme="majorHAnsi"/>
          <w:b/>
        </w:rPr>
        <w:t>Grad</w:t>
      </w:r>
      <w:r w:rsidR="00570ABE" w:rsidRPr="00C93B61">
        <w:rPr>
          <w:rFonts w:asciiTheme="majorHAnsi" w:hAnsiTheme="majorHAnsi"/>
          <w:b/>
        </w:rPr>
        <w:t>i</w:t>
      </w:r>
      <w:r w:rsidRPr="00C93B61">
        <w:rPr>
          <w:rFonts w:asciiTheme="majorHAnsi" w:hAnsiTheme="majorHAnsi"/>
          <w:b/>
        </w:rPr>
        <w:t xml:space="preserve">ng Scale </w:t>
      </w:r>
      <w:r w:rsidRPr="00C93B61">
        <w:rPr>
          <w:rFonts w:asciiTheme="majorHAnsi" w:hAnsiTheme="majorHAnsi"/>
        </w:rPr>
        <w:tab/>
      </w:r>
      <w:r w:rsidRPr="00C93B61">
        <w:rPr>
          <w:rFonts w:asciiTheme="majorHAnsi" w:hAnsiTheme="majorHAnsi"/>
        </w:rPr>
        <w:tab/>
      </w:r>
      <w:r w:rsidRPr="00C93B61">
        <w:rPr>
          <w:rFonts w:asciiTheme="majorHAnsi" w:hAnsiTheme="majorHAnsi"/>
        </w:rPr>
        <w:tab/>
      </w:r>
      <w:r w:rsidRPr="00C93B61">
        <w:rPr>
          <w:rFonts w:asciiTheme="majorHAnsi" w:hAnsiTheme="majorHAnsi"/>
        </w:rPr>
        <w:tab/>
      </w:r>
      <w:r w:rsidRPr="00C93B61">
        <w:rPr>
          <w:rFonts w:asciiTheme="majorHAnsi" w:hAnsiTheme="majorHAnsi"/>
        </w:rPr>
        <w:tab/>
      </w:r>
    </w:p>
    <w:p w14:paraId="0FB6033E" w14:textId="6D660592" w:rsidR="00591542" w:rsidRPr="00C93B61" w:rsidRDefault="009B5676" w:rsidP="00C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90-100</w:t>
      </w:r>
      <w:r w:rsidR="00570ABE" w:rsidRPr="00C93B61">
        <w:rPr>
          <w:rFonts w:asciiTheme="majorHAnsi" w:hAnsiTheme="majorHAnsi"/>
        </w:rPr>
        <w:tab/>
        <w:t xml:space="preserve">Demonstrates </w:t>
      </w:r>
      <w:r w:rsidR="00BF730A" w:rsidRPr="00C93B61">
        <w:rPr>
          <w:rFonts w:asciiTheme="majorHAnsi" w:hAnsiTheme="majorHAnsi"/>
        </w:rPr>
        <w:t xml:space="preserve">advanced </w:t>
      </w:r>
      <w:r w:rsidR="00570ABE" w:rsidRPr="00C93B61">
        <w:rPr>
          <w:rFonts w:asciiTheme="majorHAnsi" w:hAnsiTheme="majorHAnsi"/>
        </w:rPr>
        <w:t xml:space="preserve">understanding of </w:t>
      </w:r>
      <w:r w:rsidR="00EA4FAF">
        <w:rPr>
          <w:rFonts w:asciiTheme="majorHAnsi" w:hAnsiTheme="majorHAnsi"/>
        </w:rPr>
        <w:t>course</w:t>
      </w:r>
      <w:r w:rsidR="00BF730A" w:rsidRPr="00C93B61">
        <w:rPr>
          <w:rFonts w:asciiTheme="majorHAnsi" w:hAnsiTheme="majorHAnsi"/>
        </w:rPr>
        <w:t xml:space="preserve"> </w:t>
      </w:r>
      <w:r w:rsidR="00570ABE" w:rsidRPr="00C93B61">
        <w:rPr>
          <w:rFonts w:asciiTheme="majorHAnsi" w:hAnsiTheme="majorHAnsi"/>
        </w:rPr>
        <w:t xml:space="preserve">material </w:t>
      </w:r>
    </w:p>
    <w:p w14:paraId="54A70D5B" w14:textId="11F9340E" w:rsidR="00591542" w:rsidRPr="00C93B61" w:rsidRDefault="009B5676" w:rsidP="00C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80-89</w:t>
      </w:r>
      <w:r w:rsidR="00570ABE" w:rsidRPr="00C93B61">
        <w:rPr>
          <w:rFonts w:asciiTheme="majorHAnsi" w:hAnsiTheme="majorHAnsi"/>
          <w:b/>
        </w:rPr>
        <w:tab/>
      </w:r>
      <w:r w:rsidR="00570ABE" w:rsidRPr="00C93B61">
        <w:rPr>
          <w:rFonts w:asciiTheme="majorHAnsi" w:hAnsiTheme="majorHAnsi"/>
        </w:rPr>
        <w:t xml:space="preserve">Demonstrates </w:t>
      </w:r>
      <w:r w:rsidR="00E64281" w:rsidRPr="00C93B61">
        <w:rPr>
          <w:rFonts w:asciiTheme="majorHAnsi" w:hAnsiTheme="majorHAnsi"/>
        </w:rPr>
        <w:t xml:space="preserve">proficient </w:t>
      </w:r>
      <w:r w:rsidR="00591542" w:rsidRPr="00C93B61">
        <w:rPr>
          <w:rFonts w:asciiTheme="majorHAnsi" w:hAnsiTheme="majorHAnsi"/>
        </w:rPr>
        <w:t xml:space="preserve">understanding of </w:t>
      </w:r>
      <w:r w:rsidR="00EA4FAF">
        <w:rPr>
          <w:rFonts w:asciiTheme="majorHAnsi" w:hAnsiTheme="majorHAnsi"/>
        </w:rPr>
        <w:t>course</w:t>
      </w:r>
      <w:r w:rsidR="00591542" w:rsidRPr="00C93B61">
        <w:rPr>
          <w:rFonts w:asciiTheme="majorHAnsi" w:hAnsiTheme="majorHAnsi"/>
        </w:rPr>
        <w:t xml:space="preserve"> </w:t>
      </w:r>
      <w:r w:rsidR="00BF730A" w:rsidRPr="00C93B61">
        <w:rPr>
          <w:rFonts w:asciiTheme="majorHAnsi" w:hAnsiTheme="majorHAnsi"/>
        </w:rPr>
        <w:t xml:space="preserve">material </w:t>
      </w:r>
    </w:p>
    <w:p w14:paraId="27B83FDD" w14:textId="2AE8A8E0" w:rsidR="00591542" w:rsidRPr="00C93B61" w:rsidRDefault="009B5676" w:rsidP="00C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70-79</w:t>
      </w:r>
      <w:r w:rsidR="00570ABE" w:rsidRPr="00C93B61">
        <w:rPr>
          <w:rFonts w:asciiTheme="majorHAnsi" w:hAnsiTheme="majorHAnsi"/>
        </w:rPr>
        <w:tab/>
      </w:r>
      <w:r w:rsidR="009E37EA" w:rsidRPr="00C93B61">
        <w:rPr>
          <w:rFonts w:asciiTheme="majorHAnsi" w:hAnsiTheme="majorHAnsi"/>
        </w:rPr>
        <w:t>Demonstrates basic</w:t>
      </w:r>
      <w:r w:rsidR="00570ABE" w:rsidRPr="00C93B61">
        <w:rPr>
          <w:rFonts w:asciiTheme="majorHAnsi" w:hAnsiTheme="majorHAnsi"/>
        </w:rPr>
        <w:t xml:space="preserve"> understanding</w:t>
      </w:r>
      <w:r w:rsidR="00BF730A" w:rsidRPr="00C93B61">
        <w:rPr>
          <w:rFonts w:asciiTheme="majorHAnsi" w:hAnsiTheme="majorHAnsi"/>
        </w:rPr>
        <w:t xml:space="preserve"> of material</w:t>
      </w:r>
      <w:r w:rsidR="00570ABE" w:rsidRPr="00C93B61">
        <w:rPr>
          <w:rFonts w:asciiTheme="majorHAnsi" w:hAnsiTheme="majorHAnsi"/>
        </w:rPr>
        <w:tab/>
      </w:r>
    </w:p>
    <w:p w14:paraId="4BC2FA5D" w14:textId="30D219B2" w:rsidR="009B5676" w:rsidRDefault="009B5676" w:rsidP="00C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60-69</w:t>
      </w:r>
      <w:r w:rsidR="00570ABE" w:rsidRPr="003C1B95">
        <w:rPr>
          <w:rFonts w:asciiTheme="majorHAnsi" w:hAnsiTheme="majorHAnsi"/>
        </w:rPr>
        <w:tab/>
      </w:r>
      <w:r>
        <w:rPr>
          <w:rFonts w:asciiTheme="majorHAnsi" w:hAnsiTheme="majorHAnsi"/>
        </w:rPr>
        <w:t>Demonstrates little understanding of c</w:t>
      </w:r>
      <w:r w:rsidR="00EA4FAF">
        <w:rPr>
          <w:rFonts w:asciiTheme="majorHAnsi" w:hAnsiTheme="majorHAnsi"/>
        </w:rPr>
        <w:t>o</w:t>
      </w:r>
      <w:r>
        <w:rPr>
          <w:rFonts w:asciiTheme="majorHAnsi" w:hAnsiTheme="majorHAnsi"/>
        </w:rPr>
        <w:t>urse material</w:t>
      </w:r>
    </w:p>
    <w:p w14:paraId="01E05E1A" w14:textId="204EB835" w:rsidR="009B5676" w:rsidRPr="003C1B95" w:rsidRDefault="009B5676" w:rsidP="00CB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B5676">
        <w:rPr>
          <w:rFonts w:asciiTheme="majorHAnsi" w:hAnsiTheme="majorHAnsi"/>
          <w:b/>
        </w:rPr>
        <w:t>&lt;60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Demonstrates almost no understanding</w:t>
      </w:r>
      <w:r w:rsidR="00EA4FAF">
        <w:rPr>
          <w:rFonts w:asciiTheme="majorHAnsi" w:hAnsiTheme="majorHAnsi"/>
        </w:rPr>
        <w:t xml:space="preserve"> of course material</w:t>
      </w:r>
      <w:r>
        <w:rPr>
          <w:rFonts w:asciiTheme="majorHAnsi" w:hAnsiTheme="majorHAnsi"/>
        </w:rPr>
        <w:t xml:space="preserve">, even with help.   </w:t>
      </w:r>
    </w:p>
    <w:sectPr w:rsidR="009B5676" w:rsidRPr="003C1B95" w:rsidSect="009E1B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DDA6" w14:textId="77777777" w:rsidR="006218E4" w:rsidRDefault="006218E4" w:rsidP="00603992">
      <w:r>
        <w:separator/>
      </w:r>
    </w:p>
  </w:endnote>
  <w:endnote w:type="continuationSeparator" w:id="0">
    <w:p w14:paraId="00654EC2" w14:textId="77777777" w:rsidR="006218E4" w:rsidRDefault="006218E4" w:rsidP="006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6BB7" w14:textId="07527CF3" w:rsidR="009720AA" w:rsidRDefault="009720AA">
    <w:pPr>
      <w:pStyle w:val="Footer"/>
      <w:jc w:val="right"/>
      <w:rPr>
        <w:ins w:id="3" w:author="Mark Putney" w:date="2011-12-18T16:56:00Z"/>
      </w:rPr>
    </w:pPr>
  </w:p>
  <w:p w14:paraId="354705A0" w14:textId="77777777" w:rsidR="009720AA" w:rsidRDefault="00972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FA24" w14:textId="77777777" w:rsidR="006218E4" w:rsidRDefault="006218E4" w:rsidP="00603992">
      <w:r>
        <w:separator/>
      </w:r>
    </w:p>
  </w:footnote>
  <w:footnote w:type="continuationSeparator" w:id="0">
    <w:p w14:paraId="6DDE08A2" w14:textId="77777777" w:rsidR="006218E4" w:rsidRDefault="006218E4" w:rsidP="0060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57F"/>
    <w:multiLevelType w:val="hybridMultilevel"/>
    <w:tmpl w:val="07E8B914"/>
    <w:lvl w:ilvl="0" w:tplc="B9C44A16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6C7"/>
    <w:multiLevelType w:val="hybridMultilevel"/>
    <w:tmpl w:val="04C0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08EE"/>
    <w:multiLevelType w:val="hybridMultilevel"/>
    <w:tmpl w:val="9D4AA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87951"/>
    <w:multiLevelType w:val="hybridMultilevel"/>
    <w:tmpl w:val="EA3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7E6"/>
    <w:multiLevelType w:val="hybridMultilevel"/>
    <w:tmpl w:val="9E62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965F9"/>
    <w:multiLevelType w:val="hybridMultilevel"/>
    <w:tmpl w:val="9D86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1475"/>
    <w:multiLevelType w:val="hybridMultilevel"/>
    <w:tmpl w:val="4544D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74733"/>
    <w:multiLevelType w:val="hybridMultilevel"/>
    <w:tmpl w:val="173A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2"/>
    <w:rsid w:val="00063D1C"/>
    <w:rsid w:val="000B091F"/>
    <w:rsid w:val="00111F8D"/>
    <w:rsid w:val="001614BE"/>
    <w:rsid w:val="00173F41"/>
    <w:rsid w:val="00174D1E"/>
    <w:rsid w:val="001959FF"/>
    <w:rsid w:val="001D33C2"/>
    <w:rsid w:val="001D38CD"/>
    <w:rsid w:val="001F4C9B"/>
    <w:rsid w:val="00242688"/>
    <w:rsid w:val="00277816"/>
    <w:rsid w:val="002A1B3B"/>
    <w:rsid w:val="0030298F"/>
    <w:rsid w:val="00336DE3"/>
    <w:rsid w:val="00351FA6"/>
    <w:rsid w:val="00377B65"/>
    <w:rsid w:val="003B72F5"/>
    <w:rsid w:val="003C1B95"/>
    <w:rsid w:val="003E255B"/>
    <w:rsid w:val="004519B3"/>
    <w:rsid w:val="004B7210"/>
    <w:rsid w:val="004C6A29"/>
    <w:rsid w:val="005122F0"/>
    <w:rsid w:val="00570ABE"/>
    <w:rsid w:val="0057458F"/>
    <w:rsid w:val="00591542"/>
    <w:rsid w:val="005A1704"/>
    <w:rsid w:val="005C7332"/>
    <w:rsid w:val="00603992"/>
    <w:rsid w:val="00612C4F"/>
    <w:rsid w:val="006205FA"/>
    <w:rsid w:val="006218E4"/>
    <w:rsid w:val="0065090B"/>
    <w:rsid w:val="0067214F"/>
    <w:rsid w:val="006B2C21"/>
    <w:rsid w:val="006E2CE4"/>
    <w:rsid w:val="007161AE"/>
    <w:rsid w:val="00745808"/>
    <w:rsid w:val="00780F1C"/>
    <w:rsid w:val="00785579"/>
    <w:rsid w:val="007A6A00"/>
    <w:rsid w:val="007D7053"/>
    <w:rsid w:val="008477F5"/>
    <w:rsid w:val="00850BAD"/>
    <w:rsid w:val="00853932"/>
    <w:rsid w:val="00877D57"/>
    <w:rsid w:val="008A5BDF"/>
    <w:rsid w:val="008B6956"/>
    <w:rsid w:val="008C10E5"/>
    <w:rsid w:val="008D166A"/>
    <w:rsid w:val="00901E3F"/>
    <w:rsid w:val="00922F5B"/>
    <w:rsid w:val="009236FC"/>
    <w:rsid w:val="00923E97"/>
    <w:rsid w:val="0093527C"/>
    <w:rsid w:val="009720AA"/>
    <w:rsid w:val="009B5676"/>
    <w:rsid w:val="009E1B2B"/>
    <w:rsid w:val="009E37EA"/>
    <w:rsid w:val="00A171B9"/>
    <w:rsid w:val="00A6296B"/>
    <w:rsid w:val="00A740BF"/>
    <w:rsid w:val="00AB0ADB"/>
    <w:rsid w:val="00AB5ED7"/>
    <w:rsid w:val="00AB7CE0"/>
    <w:rsid w:val="00AD038A"/>
    <w:rsid w:val="00AF50EA"/>
    <w:rsid w:val="00B2284B"/>
    <w:rsid w:val="00B2686C"/>
    <w:rsid w:val="00B84EAA"/>
    <w:rsid w:val="00B92060"/>
    <w:rsid w:val="00B945E5"/>
    <w:rsid w:val="00BB56A8"/>
    <w:rsid w:val="00BF730A"/>
    <w:rsid w:val="00C609F8"/>
    <w:rsid w:val="00C93B61"/>
    <w:rsid w:val="00CB1021"/>
    <w:rsid w:val="00CF4703"/>
    <w:rsid w:val="00DE3BB1"/>
    <w:rsid w:val="00E11BE2"/>
    <w:rsid w:val="00E21C64"/>
    <w:rsid w:val="00E50DB6"/>
    <w:rsid w:val="00E64281"/>
    <w:rsid w:val="00E70856"/>
    <w:rsid w:val="00E76C00"/>
    <w:rsid w:val="00E85B28"/>
    <w:rsid w:val="00E86D1D"/>
    <w:rsid w:val="00EA4FAF"/>
    <w:rsid w:val="00EE01F9"/>
    <w:rsid w:val="00F179C7"/>
    <w:rsid w:val="00F34CB5"/>
    <w:rsid w:val="00F66386"/>
    <w:rsid w:val="00FC1F08"/>
    <w:rsid w:val="00FC3C11"/>
    <w:rsid w:val="00FC5FB1"/>
    <w:rsid w:val="00FD1ED6"/>
    <w:rsid w:val="00FF7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9F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5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1542"/>
    <w:rPr>
      <w:color w:val="0000FF" w:themeColor="hyperlink"/>
      <w:u w:val="single"/>
    </w:rPr>
  </w:style>
  <w:style w:type="table" w:styleId="TableGrid">
    <w:name w:val="Table Grid"/>
    <w:basedOn w:val="TableNormal"/>
    <w:rsid w:val="00B26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7CE0"/>
    <w:pPr>
      <w:ind w:left="720"/>
      <w:contextualSpacing/>
    </w:pPr>
  </w:style>
  <w:style w:type="paragraph" w:styleId="Header">
    <w:name w:val="header"/>
    <w:basedOn w:val="Normal"/>
    <w:link w:val="HeaderChar"/>
    <w:rsid w:val="0060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9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0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9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A62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9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parnell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arnell01@kib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Fox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Putney</dc:creator>
  <cp:keywords/>
  <cp:lastModifiedBy>Jennifer Parnell</cp:lastModifiedBy>
  <cp:revision>6</cp:revision>
  <cp:lastPrinted>2018-08-19T00:03:00Z</cp:lastPrinted>
  <dcterms:created xsi:type="dcterms:W3CDTF">2018-08-19T00:00:00Z</dcterms:created>
  <dcterms:modified xsi:type="dcterms:W3CDTF">2019-05-22T18:14:00Z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1vKCmhr8Bu5-lR6YaGABm7X76L8-ti8_NNvaxcmzm_o8</vt:lpwstr>
  </property>
  <property fmtid="{D5CDD505-2E9C-101B-9397-08002B2CF9AE}" pid="4" name="Google.Documents.RevisionId">
    <vt:lpwstr>12718969597788343655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