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5CD9B" w14:textId="045CA2C8" w:rsidR="00591542" w:rsidRPr="005F2B42" w:rsidRDefault="009E37EA" w:rsidP="005F2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A6078B">
        <w:rPr>
          <w:rFonts w:asciiTheme="majorHAnsi" w:hAnsiTheme="majorHAnsi"/>
          <w:b/>
        </w:rPr>
        <w:t>Kodiak</w:t>
      </w:r>
      <w:ins w:id="1" w:author="Katie Pitzman" w:date="2014-08-04T15:58:00Z">
        <w:r w:rsidR="00A6296B" w:rsidRPr="00A6078B">
          <w:rPr>
            <w:rFonts w:asciiTheme="majorHAnsi" w:hAnsiTheme="majorHAnsi"/>
            <w:b/>
          </w:rPr>
          <w:t xml:space="preserve"> </w:t>
        </w:r>
      </w:ins>
      <w:r w:rsidR="00591542" w:rsidRPr="00A6078B">
        <w:rPr>
          <w:rFonts w:asciiTheme="majorHAnsi" w:hAnsiTheme="majorHAnsi"/>
          <w:b/>
        </w:rPr>
        <w:t>High School</w:t>
      </w:r>
    </w:p>
    <w:p w14:paraId="7731DA7A" w14:textId="434142BE" w:rsidR="00591542" w:rsidRPr="00A6078B" w:rsidRDefault="00591542" w:rsidP="00655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</w:rPr>
      </w:pPr>
      <w:r w:rsidRPr="00A6078B">
        <w:rPr>
          <w:rFonts w:asciiTheme="majorHAnsi" w:hAnsiTheme="majorHAnsi"/>
        </w:rPr>
        <w:t>Course Syllabus</w:t>
      </w:r>
      <w:r w:rsidR="005F2B42">
        <w:rPr>
          <w:rFonts w:asciiTheme="majorHAnsi" w:hAnsiTheme="majorHAnsi"/>
        </w:rPr>
        <w:t xml:space="preserve"> </w:t>
      </w:r>
      <w:r w:rsidR="00520FB9">
        <w:rPr>
          <w:rFonts w:asciiTheme="majorHAnsi" w:hAnsiTheme="majorHAnsi"/>
        </w:rPr>
        <w:t>2019-2020</w:t>
      </w:r>
    </w:p>
    <w:p w14:paraId="4E977713" w14:textId="649144AB" w:rsidR="00591542" w:rsidRPr="00A6078B" w:rsidRDefault="00591542" w:rsidP="00655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</w:rPr>
      </w:pPr>
      <w:r w:rsidRPr="00A6078B">
        <w:rPr>
          <w:rFonts w:asciiTheme="majorHAnsi" w:hAnsiTheme="majorHAnsi"/>
        </w:rPr>
        <w:t xml:space="preserve">Course Title: </w:t>
      </w:r>
      <w:r w:rsidR="00E811CE" w:rsidRPr="0001452B">
        <w:rPr>
          <w:rFonts w:asciiTheme="majorHAnsi" w:hAnsiTheme="majorHAnsi"/>
          <w:u w:val="single"/>
        </w:rPr>
        <w:t>World</w:t>
      </w:r>
      <w:r w:rsidRPr="0001452B">
        <w:rPr>
          <w:rFonts w:asciiTheme="majorHAnsi" w:hAnsiTheme="majorHAnsi"/>
          <w:u w:val="single"/>
        </w:rPr>
        <w:t xml:space="preserve"> </w:t>
      </w:r>
      <w:r w:rsidR="00780F1C" w:rsidRPr="0001452B">
        <w:rPr>
          <w:rFonts w:asciiTheme="majorHAnsi" w:hAnsiTheme="majorHAnsi"/>
          <w:u w:val="single"/>
        </w:rPr>
        <w:t>History</w:t>
      </w:r>
    </w:p>
    <w:p w14:paraId="23BFFE61" w14:textId="1CE7C6C3" w:rsidR="00591542" w:rsidRPr="00A6078B" w:rsidRDefault="00A6296B" w:rsidP="0059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A6078B">
        <w:rPr>
          <w:rFonts w:asciiTheme="majorHAnsi" w:hAnsiTheme="majorHAnsi"/>
        </w:rPr>
        <w:t xml:space="preserve">Instructor: </w:t>
      </w:r>
      <w:r w:rsidR="009A545A" w:rsidRPr="00A6078B">
        <w:rPr>
          <w:rFonts w:asciiTheme="majorHAnsi" w:hAnsiTheme="majorHAnsi"/>
        </w:rPr>
        <w:t>Jennifer Parnell</w:t>
      </w:r>
    </w:p>
    <w:p w14:paraId="178E86FD" w14:textId="4DC4BDD1" w:rsidR="00591542" w:rsidRPr="00A6078B" w:rsidRDefault="009A545A" w:rsidP="0059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A6078B">
        <w:rPr>
          <w:rFonts w:asciiTheme="majorHAnsi" w:hAnsiTheme="majorHAnsi"/>
        </w:rPr>
        <w:t>Phone: 907-486-7400</w:t>
      </w:r>
    </w:p>
    <w:p w14:paraId="51DD50C8" w14:textId="5B094FD4" w:rsidR="0057458F" w:rsidRPr="00A6078B" w:rsidRDefault="00591542" w:rsidP="0059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A6078B">
        <w:rPr>
          <w:rFonts w:asciiTheme="majorHAnsi" w:hAnsiTheme="majorHAnsi"/>
        </w:rPr>
        <w:t xml:space="preserve">Email: </w:t>
      </w:r>
      <w:r w:rsidR="009A545A" w:rsidRPr="00A6078B">
        <w:rPr>
          <w:rFonts w:asciiTheme="majorHAnsi" w:hAnsiTheme="majorHAnsi"/>
        </w:rPr>
        <w:t>jparnell</w:t>
      </w:r>
      <w:r w:rsidR="00A6296B" w:rsidRPr="00A6078B">
        <w:rPr>
          <w:rFonts w:asciiTheme="majorHAnsi" w:hAnsiTheme="majorHAnsi"/>
        </w:rPr>
        <w:t>01@kibsd.org</w:t>
      </w:r>
    </w:p>
    <w:p w14:paraId="3270DD54" w14:textId="10DC3051" w:rsidR="00591542" w:rsidRPr="00A6078B" w:rsidRDefault="00E811CE" w:rsidP="0059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A6078B">
        <w:rPr>
          <w:rFonts w:asciiTheme="majorHAnsi" w:hAnsiTheme="majorHAnsi"/>
        </w:rPr>
        <w:t>Duration: 2</w:t>
      </w:r>
      <w:r w:rsidR="0057458F" w:rsidRPr="00A6078B">
        <w:rPr>
          <w:rFonts w:asciiTheme="majorHAnsi" w:hAnsiTheme="majorHAnsi"/>
        </w:rPr>
        <w:t xml:space="preserve"> semester</w:t>
      </w:r>
      <w:r w:rsidRPr="00A6078B">
        <w:rPr>
          <w:rFonts w:asciiTheme="majorHAnsi" w:hAnsiTheme="majorHAnsi"/>
        </w:rPr>
        <w:t>s</w:t>
      </w:r>
      <w:r w:rsidR="0057458F" w:rsidRPr="00A6078B">
        <w:rPr>
          <w:rFonts w:asciiTheme="majorHAnsi" w:hAnsiTheme="majorHAnsi"/>
        </w:rPr>
        <w:t xml:space="preserve">: </w:t>
      </w:r>
      <w:r w:rsidRPr="00A6078B">
        <w:rPr>
          <w:rFonts w:asciiTheme="majorHAnsi" w:hAnsiTheme="majorHAnsi"/>
        </w:rPr>
        <w:t>1.0</w:t>
      </w:r>
      <w:r w:rsidR="00591542" w:rsidRPr="00A6078B">
        <w:rPr>
          <w:rFonts w:asciiTheme="majorHAnsi" w:hAnsiTheme="majorHAnsi"/>
        </w:rPr>
        <w:t xml:space="preserve"> credit</w:t>
      </w:r>
    </w:p>
    <w:p w14:paraId="2EE79CBC" w14:textId="77777777" w:rsidR="00591542" w:rsidRPr="00A6078B" w:rsidRDefault="00591542" w:rsidP="00591542">
      <w:pPr>
        <w:rPr>
          <w:rFonts w:asciiTheme="majorHAnsi" w:hAnsiTheme="majorHAnsi"/>
        </w:rPr>
      </w:pPr>
    </w:p>
    <w:p w14:paraId="06749B23" w14:textId="424E5ABA" w:rsidR="00591542" w:rsidRPr="00A6078B" w:rsidRDefault="00591542" w:rsidP="0059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A6078B">
        <w:rPr>
          <w:rFonts w:asciiTheme="majorHAnsi" w:hAnsiTheme="majorHAnsi"/>
          <w:b/>
        </w:rPr>
        <w:t>Course Description:</w:t>
      </w:r>
      <w:r w:rsidRPr="00A6078B">
        <w:rPr>
          <w:rFonts w:asciiTheme="majorHAnsi" w:hAnsiTheme="majorHAnsi"/>
        </w:rPr>
        <w:t xml:space="preserve"> </w:t>
      </w:r>
      <w:r w:rsidR="00922F5B" w:rsidRPr="00A6078B">
        <w:rPr>
          <w:rFonts w:asciiTheme="majorHAnsi" w:hAnsiTheme="majorHAnsi"/>
        </w:rPr>
        <w:t xml:space="preserve">Students will </w:t>
      </w:r>
      <w:r w:rsidR="00E811CE" w:rsidRPr="00A6078B">
        <w:rPr>
          <w:rFonts w:asciiTheme="majorHAnsi" w:hAnsiTheme="majorHAnsi"/>
        </w:rPr>
        <w:t xml:space="preserve">study </w:t>
      </w:r>
      <w:r w:rsidR="005F2B42">
        <w:rPr>
          <w:rFonts w:asciiTheme="majorHAnsi" w:hAnsiTheme="majorHAnsi"/>
        </w:rPr>
        <w:t>world</w:t>
      </w:r>
      <w:r w:rsidR="00E811CE" w:rsidRPr="00A6078B">
        <w:rPr>
          <w:rFonts w:asciiTheme="majorHAnsi" w:hAnsiTheme="majorHAnsi"/>
        </w:rPr>
        <w:t xml:space="preserve"> history </w:t>
      </w:r>
      <w:r w:rsidR="00C64F8A">
        <w:rPr>
          <w:rFonts w:asciiTheme="majorHAnsi" w:hAnsiTheme="majorHAnsi"/>
        </w:rPr>
        <w:t xml:space="preserve">from </w:t>
      </w:r>
      <w:r w:rsidR="00E811CE" w:rsidRPr="00A6078B">
        <w:rPr>
          <w:rFonts w:asciiTheme="majorHAnsi" w:hAnsiTheme="majorHAnsi"/>
        </w:rPr>
        <w:t xml:space="preserve">ancient civilizations </w:t>
      </w:r>
      <w:r w:rsidR="00C64F8A">
        <w:rPr>
          <w:rFonts w:asciiTheme="majorHAnsi" w:hAnsiTheme="majorHAnsi"/>
        </w:rPr>
        <w:t>to the</w:t>
      </w:r>
      <w:r w:rsidR="005F2B42">
        <w:rPr>
          <w:rFonts w:asciiTheme="majorHAnsi" w:hAnsiTheme="majorHAnsi"/>
        </w:rPr>
        <w:t xml:space="preserve"> </w:t>
      </w:r>
      <w:r w:rsidR="007951E7">
        <w:rPr>
          <w:rFonts w:asciiTheme="majorHAnsi" w:hAnsiTheme="majorHAnsi"/>
        </w:rPr>
        <w:t>post-world war II era</w:t>
      </w:r>
      <w:r w:rsidR="005F2B42">
        <w:rPr>
          <w:rFonts w:asciiTheme="majorHAnsi" w:hAnsiTheme="majorHAnsi"/>
        </w:rPr>
        <w:t xml:space="preserve">. </w:t>
      </w:r>
      <w:r w:rsidR="00E811CE" w:rsidRPr="00A6078B">
        <w:rPr>
          <w:rFonts w:asciiTheme="majorHAnsi" w:hAnsiTheme="majorHAnsi"/>
        </w:rPr>
        <w:t xml:space="preserve">Primary </w:t>
      </w:r>
      <w:r w:rsidR="007F6C90">
        <w:rPr>
          <w:rFonts w:asciiTheme="majorHAnsi" w:hAnsiTheme="majorHAnsi"/>
        </w:rPr>
        <w:t xml:space="preserve">and secondary </w:t>
      </w:r>
      <w:r w:rsidR="00E811CE" w:rsidRPr="00A6078B">
        <w:rPr>
          <w:rFonts w:asciiTheme="majorHAnsi" w:hAnsiTheme="majorHAnsi"/>
        </w:rPr>
        <w:t>sources</w:t>
      </w:r>
      <w:r w:rsidR="009A545A" w:rsidRPr="00A6078B">
        <w:rPr>
          <w:rFonts w:asciiTheme="majorHAnsi" w:hAnsiTheme="majorHAnsi"/>
        </w:rPr>
        <w:t xml:space="preserve"> </w:t>
      </w:r>
      <w:r w:rsidR="00520FB9">
        <w:rPr>
          <w:rFonts w:asciiTheme="majorHAnsi" w:hAnsiTheme="majorHAnsi"/>
        </w:rPr>
        <w:t>and supplemented with film clips</w:t>
      </w:r>
      <w:r w:rsidR="009A545A" w:rsidRPr="00A6078B">
        <w:rPr>
          <w:rFonts w:asciiTheme="majorHAnsi" w:hAnsiTheme="majorHAnsi"/>
        </w:rPr>
        <w:t xml:space="preserve">. </w:t>
      </w:r>
      <w:r w:rsidR="00C64F8A">
        <w:rPr>
          <w:rFonts w:asciiTheme="majorHAnsi" w:hAnsiTheme="majorHAnsi"/>
        </w:rPr>
        <w:t xml:space="preserve">Students are expected to complete comprehensive analytical research projects in focus areas and </w:t>
      </w:r>
      <w:r w:rsidR="00E811CE" w:rsidRPr="00A6078B">
        <w:rPr>
          <w:rFonts w:asciiTheme="majorHAnsi" w:hAnsiTheme="majorHAnsi"/>
        </w:rPr>
        <w:t xml:space="preserve">to write </w:t>
      </w:r>
      <w:r w:rsidR="009A545A" w:rsidRPr="00A6078B">
        <w:rPr>
          <w:rFonts w:asciiTheme="majorHAnsi" w:hAnsiTheme="majorHAnsi"/>
        </w:rPr>
        <w:t>detailed</w:t>
      </w:r>
      <w:r w:rsidR="00E811CE" w:rsidRPr="00A6078B">
        <w:rPr>
          <w:rFonts w:asciiTheme="majorHAnsi" w:hAnsiTheme="majorHAnsi"/>
        </w:rPr>
        <w:t xml:space="preserve"> analytical responses </w:t>
      </w:r>
      <w:r w:rsidR="005F2B42">
        <w:rPr>
          <w:rFonts w:asciiTheme="majorHAnsi" w:hAnsiTheme="majorHAnsi"/>
        </w:rPr>
        <w:t>for</w:t>
      </w:r>
      <w:r w:rsidR="00E811CE" w:rsidRPr="00A6078B">
        <w:rPr>
          <w:rFonts w:asciiTheme="majorHAnsi" w:hAnsiTheme="majorHAnsi"/>
        </w:rPr>
        <w:t xml:space="preserve"> asse</w:t>
      </w:r>
      <w:r w:rsidR="009A545A" w:rsidRPr="00A6078B">
        <w:rPr>
          <w:rFonts w:asciiTheme="majorHAnsi" w:hAnsiTheme="majorHAnsi"/>
        </w:rPr>
        <w:t>ssments an</w:t>
      </w:r>
      <w:r w:rsidR="000A2307" w:rsidRPr="00A6078B">
        <w:rPr>
          <w:rFonts w:asciiTheme="majorHAnsi" w:hAnsiTheme="majorHAnsi"/>
        </w:rPr>
        <w:t xml:space="preserve">d </w:t>
      </w:r>
      <w:r w:rsidR="00C64F8A">
        <w:rPr>
          <w:rFonts w:asciiTheme="majorHAnsi" w:hAnsiTheme="majorHAnsi"/>
        </w:rPr>
        <w:t xml:space="preserve">in-class </w:t>
      </w:r>
      <w:r w:rsidR="000A2307" w:rsidRPr="00A6078B">
        <w:rPr>
          <w:rFonts w:asciiTheme="majorHAnsi" w:hAnsiTheme="majorHAnsi"/>
        </w:rPr>
        <w:t xml:space="preserve">assignments. Focus skills will include </w:t>
      </w:r>
      <w:r w:rsidR="00C64F8A">
        <w:rPr>
          <w:rFonts w:asciiTheme="majorHAnsi" w:hAnsiTheme="majorHAnsi"/>
        </w:rPr>
        <w:t>reading and writing with text-based evidence</w:t>
      </w:r>
      <w:r w:rsidR="000A2307" w:rsidRPr="00A6078B">
        <w:rPr>
          <w:rFonts w:asciiTheme="majorHAnsi" w:hAnsiTheme="majorHAnsi"/>
        </w:rPr>
        <w:t xml:space="preserve"> and critical thinking. </w:t>
      </w:r>
    </w:p>
    <w:p w14:paraId="42704217" w14:textId="77777777" w:rsidR="00591542" w:rsidRPr="00A6078B" w:rsidRDefault="00591542" w:rsidP="00591542">
      <w:pPr>
        <w:rPr>
          <w:rFonts w:asciiTheme="majorHAnsi" w:hAnsiTheme="majorHAnsi"/>
        </w:rPr>
      </w:pPr>
    </w:p>
    <w:p w14:paraId="67A444EB" w14:textId="77777777" w:rsidR="00F34CB5" w:rsidRPr="00A6078B" w:rsidRDefault="00336DE3" w:rsidP="00F34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A6078B">
        <w:rPr>
          <w:rFonts w:asciiTheme="majorHAnsi" w:hAnsiTheme="majorHAnsi"/>
          <w:b/>
        </w:rPr>
        <w:t xml:space="preserve">Texts </w:t>
      </w:r>
      <w:r w:rsidR="00591542" w:rsidRPr="00A6078B">
        <w:rPr>
          <w:rFonts w:asciiTheme="majorHAnsi" w:hAnsiTheme="majorHAnsi"/>
          <w:b/>
        </w:rPr>
        <w:t>to be used:</w:t>
      </w:r>
      <w:r w:rsidR="00591542" w:rsidRPr="00A6078B">
        <w:rPr>
          <w:rFonts w:asciiTheme="majorHAnsi" w:hAnsiTheme="majorHAnsi"/>
        </w:rPr>
        <w:t xml:space="preserve"> </w:t>
      </w:r>
    </w:p>
    <w:p w14:paraId="7530D633" w14:textId="74F40487" w:rsidR="00A90D62" w:rsidRPr="005F2B42" w:rsidRDefault="00DC7E61" w:rsidP="005F2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</w:rPr>
      </w:pPr>
      <w:r>
        <w:rPr>
          <w:rFonts w:ascii="Calibri" w:hAnsi="Calibri"/>
        </w:rPr>
        <w:t>•</w:t>
      </w:r>
      <w:r w:rsidR="005F2B4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</w:t>
      </w:r>
      <w:r w:rsidR="00A90D62" w:rsidRPr="00A6078B">
        <w:rPr>
          <w:rFonts w:asciiTheme="majorHAnsi" w:hAnsiTheme="majorHAnsi"/>
        </w:rPr>
        <w:t xml:space="preserve">Ellis and </w:t>
      </w:r>
      <w:proofErr w:type="spellStart"/>
      <w:r w:rsidR="00A90D62" w:rsidRPr="00A6078B">
        <w:rPr>
          <w:rFonts w:asciiTheme="majorHAnsi" w:hAnsiTheme="majorHAnsi"/>
        </w:rPr>
        <w:t>Esler</w:t>
      </w:r>
      <w:proofErr w:type="spellEnd"/>
      <w:r w:rsidR="00E811CE" w:rsidRPr="00A6078B">
        <w:rPr>
          <w:rFonts w:asciiTheme="majorHAnsi" w:hAnsiTheme="majorHAnsi"/>
        </w:rPr>
        <w:t xml:space="preserve">. </w:t>
      </w:r>
      <w:r w:rsidR="00E811CE" w:rsidRPr="00A6078B">
        <w:rPr>
          <w:rFonts w:asciiTheme="majorHAnsi" w:hAnsiTheme="majorHAnsi"/>
          <w:i/>
        </w:rPr>
        <w:t>World</w:t>
      </w:r>
      <w:r w:rsidR="00EE01F9" w:rsidRPr="00A6078B">
        <w:rPr>
          <w:rFonts w:asciiTheme="majorHAnsi" w:hAnsiTheme="majorHAnsi"/>
          <w:i/>
        </w:rPr>
        <w:t xml:space="preserve"> Hist</w:t>
      </w:r>
      <w:r w:rsidR="00E811CE" w:rsidRPr="00A6078B">
        <w:rPr>
          <w:rFonts w:asciiTheme="majorHAnsi" w:hAnsiTheme="majorHAnsi"/>
          <w:i/>
        </w:rPr>
        <w:t>ory.</w:t>
      </w:r>
      <w:r w:rsidR="005F2B42">
        <w:rPr>
          <w:rFonts w:asciiTheme="majorHAnsi" w:hAnsiTheme="majorHAnsi"/>
          <w:i/>
        </w:rPr>
        <w:t xml:space="preserve">  </w:t>
      </w:r>
      <w:r w:rsidR="00A90D62" w:rsidRPr="00A6078B">
        <w:rPr>
          <w:rFonts w:asciiTheme="majorHAnsi" w:hAnsiTheme="majorHAnsi"/>
        </w:rPr>
        <w:t>Boston</w:t>
      </w:r>
      <w:r w:rsidR="007F3E93" w:rsidRPr="00A6078B">
        <w:rPr>
          <w:rFonts w:asciiTheme="majorHAnsi" w:hAnsiTheme="majorHAnsi"/>
        </w:rPr>
        <w:t xml:space="preserve">, </w:t>
      </w:r>
      <w:r w:rsidR="00A90D62" w:rsidRPr="00A6078B">
        <w:rPr>
          <w:rFonts w:asciiTheme="majorHAnsi" w:hAnsiTheme="majorHAnsi"/>
        </w:rPr>
        <w:t>MA</w:t>
      </w:r>
      <w:r w:rsidR="00EE01F9" w:rsidRPr="00A6078B">
        <w:rPr>
          <w:rFonts w:asciiTheme="majorHAnsi" w:hAnsiTheme="majorHAnsi"/>
        </w:rPr>
        <w:t xml:space="preserve">: </w:t>
      </w:r>
      <w:r w:rsidR="00A90D62" w:rsidRPr="00A6078B">
        <w:rPr>
          <w:rFonts w:asciiTheme="majorHAnsi" w:hAnsiTheme="majorHAnsi"/>
        </w:rPr>
        <w:t>Pearson, 2016</w:t>
      </w:r>
      <w:r w:rsidR="00EE01F9" w:rsidRPr="00A6078B">
        <w:rPr>
          <w:rFonts w:asciiTheme="majorHAnsi" w:hAnsiTheme="majorHAnsi"/>
        </w:rPr>
        <w:t xml:space="preserve">. </w:t>
      </w:r>
      <w:r w:rsidR="00A90D62" w:rsidRPr="00A6078B">
        <w:rPr>
          <w:rFonts w:asciiTheme="majorHAnsi" w:hAnsiTheme="majorHAnsi"/>
        </w:rPr>
        <w:t xml:space="preserve"> </w:t>
      </w:r>
      <w:r w:rsidR="00A6078B">
        <w:rPr>
          <w:rFonts w:asciiTheme="majorHAnsi" w:hAnsiTheme="majorHAnsi"/>
        </w:rPr>
        <w:t>(</w:t>
      </w:r>
      <w:r w:rsidR="00A90D62" w:rsidRPr="00A6078B">
        <w:rPr>
          <w:rFonts w:asciiTheme="majorHAnsi" w:hAnsiTheme="majorHAnsi"/>
        </w:rPr>
        <w:t>includes online components)</w:t>
      </w:r>
    </w:p>
    <w:p w14:paraId="0D2F37E3" w14:textId="77777777" w:rsidR="00B2686C" w:rsidRPr="00A6078B" w:rsidRDefault="00B2686C" w:rsidP="0059154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070"/>
      </w:tblGrid>
      <w:tr w:rsidR="00B2686C" w:rsidRPr="00A6078B" w14:paraId="2B0BC1B0" w14:textId="77777777" w:rsidTr="005A1704">
        <w:tc>
          <w:tcPr>
            <w:tcW w:w="10278" w:type="dxa"/>
          </w:tcPr>
          <w:p w14:paraId="1D567833" w14:textId="106520E1" w:rsidR="00B2686C" w:rsidRPr="00A6078B" w:rsidRDefault="007F3E93" w:rsidP="00DA6AAF">
            <w:pPr>
              <w:rPr>
                <w:rFonts w:asciiTheme="majorHAnsi" w:hAnsiTheme="majorHAnsi"/>
              </w:rPr>
            </w:pPr>
            <w:r w:rsidRPr="00A6078B">
              <w:rPr>
                <w:rFonts w:asciiTheme="majorHAnsi" w:hAnsiTheme="majorHAnsi"/>
                <w:b/>
              </w:rPr>
              <w:t>Grading</w:t>
            </w:r>
            <w:r w:rsidR="00B2686C" w:rsidRPr="00A6078B">
              <w:rPr>
                <w:rFonts w:asciiTheme="majorHAnsi" w:hAnsiTheme="majorHAnsi"/>
                <w:b/>
              </w:rPr>
              <w:t>:</w:t>
            </w:r>
            <w:r w:rsidRPr="00A6078B">
              <w:rPr>
                <w:rFonts w:asciiTheme="majorHAnsi" w:hAnsiTheme="majorHAnsi"/>
                <w:b/>
              </w:rPr>
              <w:t xml:space="preserve">  grades will be based on the following:</w:t>
            </w:r>
            <w:r w:rsidR="00B2686C" w:rsidRPr="00A6078B">
              <w:rPr>
                <w:rFonts w:asciiTheme="majorHAnsi" w:hAnsiTheme="majorHAnsi"/>
              </w:rPr>
              <w:t xml:space="preserve"> </w:t>
            </w:r>
          </w:p>
          <w:p w14:paraId="47F33C80" w14:textId="505EAFB2" w:rsidR="007F3E93" w:rsidRPr="00A6078B" w:rsidRDefault="007F3E93" w:rsidP="00DA6AAF">
            <w:pPr>
              <w:rPr>
                <w:rFonts w:asciiTheme="majorHAnsi" w:hAnsiTheme="majorHAnsi"/>
              </w:rPr>
            </w:pPr>
            <w:r w:rsidRPr="00A6078B">
              <w:rPr>
                <w:rFonts w:asciiTheme="majorHAnsi" w:hAnsiTheme="majorHAnsi"/>
              </w:rPr>
              <w:t xml:space="preserve">Your demonstrated understanding of each of the Units of Study </w:t>
            </w:r>
          </w:p>
          <w:p w14:paraId="7F4E6A50" w14:textId="0D52DF70" w:rsidR="00A864AC" w:rsidRDefault="00EF43AB" w:rsidP="007F3E9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Rise </w:t>
            </w:r>
            <w:r w:rsidR="00AB052E">
              <w:rPr>
                <w:rFonts w:asciiTheme="majorHAnsi" w:hAnsiTheme="majorHAnsi"/>
              </w:rPr>
              <w:t>of Civilizations</w:t>
            </w:r>
          </w:p>
          <w:p w14:paraId="3F35AA81" w14:textId="51E9A4E5" w:rsidR="00DA6AAF" w:rsidRPr="00A6078B" w:rsidRDefault="00DA6AAF" w:rsidP="00A90D6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A6078B">
              <w:rPr>
                <w:rFonts w:asciiTheme="majorHAnsi" w:hAnsiTheme="majorHAnsi"/>
              </w:rPr>
              <w:t>Greeks</w:t>
            </w:r>
            <w:r w:rsidR="00A90D62" w:rsidRPr="00A6078B">
              <w:rPr>
                <w:rFonts w:asciiTheme="majorHAnsi" w:hAnsiTheme="majorHAnsi"/>
              </w:rPr>
              <w:t xml:space="preserve"> and </w:t>
            </w:r>
            <w:r w:rsidRPr="00A6078B">
              <w:rPr>
                <w:rFonts w:asciiTheme="majorHAnsi" w:hAnsiTheme="majorHAnsi"/>
              </w:rPr>
              <w:t>Romans</w:t>
            </w:r>
            <w:r w:rsidR="00572F95">
              <w:rPr>
                <w:rFonts w:asciiTheme="majorHAnsi" w:hAnsiTheme="majorHAnsi"/>
              </w:rPr>
              <w:t xml:space="preserve"> </w:t>
            </w:r>
            <w:r w:rsidR="007F6C90">
              <w:rPr>
                <w:rFonts w:asciiTheme="majorHAnsi" w:hAnsiTheme="majorHAnsi"/>
              </w:rPr>
              <w:t xml:space="preserve"> </w:t>
            </w:r>
          </w:p>
          <w:p w14:paraId="0B67BCDC" w14:textId="77777777" w:rsidR="007F6C90" w:rsidRDefault="007F6C90" w:rsidP="007F3E9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Major World Religions</w:t>
            </w:r>
          </w:p>
          <w:p w14:paraId="13507354" w14:textId="77777777" w:rsidR="007F6C90" w:rsidRDefault="007F6C90" w:rsidP="007F3E9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Asia and Americas</w:t>
            </w:r>
          </w:p>
          <w:p w14:paraId="186035CE" w14:textId="77777777" w:rsidR="00DA6AAF" w:rsidRPr="00A6078B" w:rsidRDefault="00DA6AAF" w:rsidP="007F3E9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A6078B">
              <w:rPr>
                <w:rFonts w:asciiTheme="majorHAnsi" w:hAnsiTheme="majorHAnsi"/>
              </w:rPr>
              <w:t>Middle Ages</w:t>
            </w:r>
          </w:p>
          <w:p w14:paraId="27BF102D" w14:textId="77777777" w:rsidR="00DA6AAF" w:rsidRPr="00A6078B" w:rsidRDefault="00DA6AAF" w:rsidP="007F3E9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A6078B">
              <w:rPr>
                <w:rFonts w:asciiTheme="majorHAnsi" w:hAnsiTheme="majorHAnsi"/>
              </w:rPr>
              <w:t>Renaissance and Reformation</w:t>
            </w:r>
          </w:p>
          <w:p w14:paraId="09F554E3" w14:textId="77777777" w:rsidR="00DA6AAF" w:rsidRPr="00A6078B" w:rsidRDefault="00DA6AAF" w:rsidP="007F3E9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A6078B">
              <w:rPr>
                <w:rFonts w:asciiTheme="majorHAnsi" w:hAnsiTheme="majorHAnsi"/>
              </w:rPr>
              <w:t>Enlightenment and Revolutions</w:t>
            </w:r>
          </w:p>
          <w:p w14:paraId="0527930C" w14:textId="77777777" w:rsidR="00DA6AAF" w:rsidRPr="00A6078B" w:rsidRDefault="00DA6AAF" w:rsidP="007F3E9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A6078B">
              <w:rPr>
                <w:rFonts w:asciiTheme="majorHAnsi" w:hAnsiTheme="majorHAnsi"/>
              </w:rPr>
              <w:t>Industrialization</w:t>
            </w:r>
          </w:p>
          <w:p w14:paraId="08853EAA" w14:textId="5F15E225" w:rsidR="00DA6AAF" w:rsidRPr="00A6078B" w:rsidRDefault="00DA6AAF" w:rsidP="007F3E9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A6078B">
              <w:rPr>
                <w:rFonts w:asciiTheme="majorHAnsi" w:hAnsiTheme="majorHAnsi"/>
              </w:rPr>
              <w:t xml:space="preserve">World </w:t>
            </w:r>
            <w:r w:rsidR="001B270B">
              <w:rPr>
                <w:rFonts w:asciiTheme="majorHAnsi" w:hAnsiTheme="majorHAnsi"/>
              </w:rPr>
              <w:t>Wars</w:t>
            </w:r>
          </w:p>
          <w:p w14:paraId="677FC093" w14:textId="1DB9A68D" w:rsidR="007F3E93" w:rsidRPr="005F2B42" w:rsidRDefault="0065510C" w:rsidP="007F3E9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Cold War</w:t>
            </w:r>
            <w:r w:rsidR="005F2B42">
              <w:rPr>
                <w:rFonts w:asciiTheme="majorHAnsi" w:hAnsiTheme="majorHAnsi"/>
              </w:rPr>
              <w:t xml:space="preserve"> </w:t>
            </w:r>
          </w:p>
        </w:tc>
      </w:tr>
    </w:tbl>
    <w:p w14:paraId="7D124132" w14:textId="77777777" w:rsidR="00591542" w:rsidRPr="00A6078B" w:rsidRDefault="00591542" w:rsidP="00591542">
      <w:pPr>
        <w:rPr>
          <w:rFonts w:asciiTheme="majorHAnsi" w:hAnsiTheme="majorHAnsi"/>
        </w:rPr>
      </w:pPr>
    </w:p>
    <w:p w14:paraId="405C0736" w14:textId="77777777" w:rsidR="00591542" w:rsidRPr="00A6078B" w:rsidRDefault="00591542" w:rsidP="00AB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  <w:r w:rsidRPr="00A6078B">
        <w:rPr>
          <w:rFonts w:asciiTheme="majorHAnsi" w:hAnsiTheme="majorHAnsi"/>
          <w:b/>
        </w:rPr>
        <w:t>Supplies Needed:</w:t>
      </w:r>
    </w:p>
    <w:p w14:paraId="2335AEFE" w14:textId="51CF8BFF" w:rsidR="00DC7E61" w:rsidRDefault="00591542" w:rsidP="00AB7CE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A6078B">
        <w:rPr>
          <w:rFonts w:asciiTheme="majorHAnsi" w:hAnsiTheme="majorHAnsi"/>
          <w:i/>
        </w:rPr>
        <w:t>Three Ring Binder</w:t>
      </w:r>
      <w:r w:rsidR="00625B3D">
        <w:rPr>
          <w:rFonts w:asciiTheme="majorHAnsi" w:hAnsiTheme="majorHAnsi"/>
          <w:i/>
        </w:rPr>
        <w:t xml:space="preserve"> or dedicated folder</w:t>
      </w:r>
      <w:r w:rsidRPr="00A6078B">
        <w:rPr>
          <w:rFonts w:asciiTheme="majorHAnsi" w:hAnsiTheme="majorHAnsi"/>
          <w:i/>
        </w:rPr>
        <w:t>:</w:t>
      </w:r>
      <w:r w:rsidRPr="00A6078B">
        <w:rPr>
          <w:rFonts w:asciiTheme="majorHAnsi" w:hAnsiTheme="majorHAnsi"/>
        </w:rPr>
        <w:t xml:space="preserve"> </w:t>
      </w:r>
      <w:r w:rsidR="00DC7E61">
        <w:rPr>
          <w:rFonts w:asciiTheme="majorHAnsi" w:hAnsiTheme="majorHAnsi"/>
        </w:rPr>
        <w:t xml:space="preserve">with </w:t>
      </w:r>
      <w:r w:rsidR="00625B3D">
        <w:rPr>
          <w:rFonts w:asciiTheme="majorHAnsi" w:hAnsiTheme="majorHAnsi"/>
        </w:rPr>
        <w:t xml:space="preserve">supply of </w:t>
      </w:r>
      <w:r w:rsidR="00DC7E61">
        <w:rPr>
          <w:rFonts w:asciiTheme="majorHAnsi" w:hAnsiTheme="majorHAnsi"/>
        </w:rPr>
        <w:t>college ruled paper</w:t>
      </w:r>
    </w:p>
    <w:p w14:paraId="3F84EAD5" w14:textId="77777777" w:rsidR="00591542" w:rsidRDefault="00591542" w:rsidP="0057458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A6078B">
        <w:rPr>
          <w:rFonts w:asciiTheme="majorHAnsi" w:hAnsiTheme="majorHAnsi"/>
          <w:i/>
        </w:rPr>
        <w:t>Writing utensils:</w:t>
      </w:r>
      <w:r w:rsidR="0057458F" w:rsidRPr="00A6078B">
        <w:rPr>
          <w:rFonts w:asciiTheme="majorHAnsi" w:hAnsiTheme="majorHAnsi"/>
        </w:rPr>
        <w:t xml:space="preserve"> pencils and pens.</w:t>
      </w:r>
    </w:p>
    <w:p w14:paraId="748C8895" w14:textId="2DA1A9CE" w:rsidR="00AB052E" w:rsidRPr="00A6078B" w:rsidRDefault="00AB052E" w:rsidP="0057458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  <w:i/>
        </w:rPr>
        <w:t>iPad:</w:t>
      </w:r>
      <w:r>
        <w:rPr>
          <w:rFonts w:asciiTheme="majorHAnsi" w:hAnsiTheme="majorHAnsi"/>
        </w:rPr>
        <w:t xml:space="preserve"> charged every day.</w:t>
      </w:r>
    </w:p>
    <w:p w14:paraId="5DC2B595" w14:textId="77777777" w:rsidR="005A1704" w:rsidRPr="00A6078B" w:rsidRDefault="005A1704" w:rsidP="00591542">
      <w:pPr>
        <w:rPr>
          <w:rFonts w:asciiTheme="majorHAnsi" w:hAnsiTheme="majorHAnsi"/>
          <w:b/>
        </w:rPr>
      </w:pPr>
    </w:p>
    <w:p w14:paraId="196D4328" w14:textId="1EF5E92B" w:rsidR="00591542" w:rsidRPr="00A6078B" w:rsidRDefault="00591542" w:rsidP="00DC7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A6078B">
        <w:rPr>
          <w:rFonts w:asciiTheme="majorHAnsi" w:hAnsiTheme="majorHAnsi"/>
          <w:b/>
        </w:rPr>
        <w:t>Grad</w:t>
      </w:r>
      <w:r w:rsidR="00570ABE" w:rsidRPr="00A6078B">
        <w:rPr>
          <w:rFonts w:asciiTheme="majorHAnsi" w:hAnsiTheme="majorHAnsi"/>
          <w:b/>
        </w:rPr>
        <w:t>i</w:t>
      </w:r>
      <w:r w:rsidRPr="00A6078B">
        <w:rPr>
          <w:rFonts w:asciiTheme="majorHAnsi" w:hAnsiTheme="majorHAnsi"/>
          <w:b/>
        </w:rPr>
        <w:t>ng Scale</w:t>
      </w:r>
      <w:r w:rsidR="003C03E0">
        <w:rPr>
          <w:rFonts w:asciiTheme="majorHAnsi" w:hAnsiTheme="majorHAnsi"/>
          <w:b/>
        </w:rPr>
        <w:t xml:space="preserve"> </w:t>
      </w:r>
      <w:r w:rsidRPr="00A6078B">
        <w:rPr>
          <w:rFonts w:asciiTheme="majorHAnsi" w:hAnsiTheme="majorHAnsi"/>
        </w:rPr>
        <w:tab/>
      </w:r>
      <w:r w:rsidRPr="00A6078B">
        <w:rPr>
          <w:rFonts w:asciiTheme="majorHAnsi" w:hAnsiTheme="majorHAnsi"/>
        </w:rPr>
        <w:tab/>
      </w:r>
      <w:r w:rsidRPr="00A6078B">
        <w:rPr>
          <w:rFonts w:asciiTheme="majorHAnsi" w:hAnsiTheme="majorHAnsi"/>
        </w:rPr>
        <w:tab/>
      </w:r>
      <w:r w:rsidRPr="00A6078B">
        <w:rPr>
          <w:rFonts w:asciiTheme="majorHAnsi" w:hAnsiTheme="majorHAnsi"/>
        </w:rPr>
        <w:tab/>
      </w:r>
    </w:p>
    <w:p w14:paraId="19375699" w14:textId="4CD937E8" w:rsidR="005F2B42" w:rsidRDefault="00A75942" w:rsidP="00DC7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90-100</w:t>
      </w:r>
      <w:r w:rsidR="00570ABE" w:rsidRPr="00A6078B">
        <w:rPr>
          <w:rFonts w:asciiTheme="majorHAnsi" w:hAnsiTheme="majorHAnsi"/>
        </w:rPr>
        <w:tab/>
        <w:t xml:space="preserve">Demonstrates </w:t>
      </w:r>
      <w:r w:rsidR="00BF730A" w:rsidRPr="00A6078B">
        <w:rPr>
          <w:rFonts w:asciiTheme="majorHAnsi" w:hAnsiTheme="majorHAnsi"/>
        </w:rPr>
        <w:t xml:space="preserve">advanced </w:t>
      </w:r>
      <w:r w:rsidR="00570ABE" w:rsidRPr="00A6078B">
        <w:rPr>
          <w:rFonts w:asciiTheme="majorHAnsi" w:hAnsiTheme="majorHAnsi"/>
        </w:rPr>
        <w:t xml:space="preserve">understanding of </w:t>
      </w:r>
      <w:r w:rsidR="00BF730A" w:rsidRPr="00A6078B">
        <w:rPr>
          <w:rFonts w:asciiTheme="majorHAnsi" w:hAnsiTheme="majorHAnsi"/>
        </w:rPr>
        <w:t xml:space="preserve">curriculum </w:t>
      </w:r>
      <w:r w:rsidR="00570ABE" w:rsidRPr="00A6078B">
        <w:rPr>
          <w:rFonts w:asciiTheme="majorHAnsi" w:hAnsiTheme="majorHAnsi"/>
        </w:rPr>
        <w:t xml:space="preserve">material </w:t>
      </w:r>
      <w:r w:rsidR="00E64281" w:rsidRPr="00A6078B">
        <w:rPr>
          <w:rFonts w:asciiTheme="majorHAnsi" w:hAnsiTheme="majorHAnsi"/>
        </w:rPr>
        <w:t>—beyond expectations</w:t>
      </w:r>
    </w:p>
    <w:p w14:paraId="54A70D5B" w14:textId="4A100AE6" w:rsidR="00591542" w:rsidRPr="005F2B42" w:rsidRDefault="00A75942" w:rsidP="00DC7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80-89</w:t>
      </w:r>
      <w:r w:rsidR="00570ABE" w:rsidRPr="00A6078B">
        <w:rPr>
          <w:rFonts w:asciiTheme="majorHAnsi" w:hAnsiTheme="majorHAnsi"/>
          <w:b/>
        </w:rPr>
        <w:tab/>
      </w:r>
      <w:r w:rsidR="00570ABE" w:rsidRPr="00A6078B">
        <w:rPr>
          <w:rFonts w:asciiTheme="majorHAnsi" w:hAnsiTheme="majorHAnsi"/>
        </w:rPr>
        <w:t xml:space="preserve">Demonstrates </w:t>
      </w:r>
      <w:r w:rsidR="00E64281" w:rsidRPr="00A6078B">
        <w:rPr>
          <w:rFonts w:asciiTheme="majorHAnsi" w:hAnsiTheme="majorHAnsi"/>
        </w:rPr>
        <w:t xml:space="preserve">proficient </w:t>
      </w:r>
      <w:r w:rsidR="00591542" w:rsidRPr="00A6078B">
        <w:rPr>
          <w:rFonts w:asciiTheme="majorHAnsi" w:hAnsiTheme="majorHAnsi"/>
        </w:rPr>
        <w:t xml:space="preserve">understanding of curriculum </w:t>
      </w:r>
      <w:r w:rsidR="00BF730A" w:rsidRPr="00A6078B">
        <w:rPr>
          <w:rFonts w:asciiTheme="majorHAnsi" w:hAnsiTheme="majorHAnsi"/>
        </w:rPr>
        <w:t>material —meets expectations</w:t>
      </w:r>
    </w:p>
    <w:p w14:paraId="27B83FDD" w14:textId="7609F2D3" w:rsidR="00591542" w:rsidRPr="00A6078B" w:rsidRDefault="00A75942" w:rsidP="00DC7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  <w:b/>
        </w:rPr>
        <w:t>70-79</w:t>
      </w:r>
      <w:r w:rsidR="00570ABE" w:rsidRPr="00A6078B">
        <w:rPr>
          <w:rFonts w:asciiTheme="majorHAnsi" w:hAnsiTheme="majorHAnsi"/>
        </w:rPr>
        <w:tab/>
      </w:r>
      <w:r w:rsidR="009E37EA" w:rsidRPr="00A6078B">
        <w:rPr>
          <w:rFonts w:asciiTheme="majorHAnsi" w:hAnsiTheme="majorHAnsi"/>
        </w:rPr>
        <w:t>Demonstrates basic</w:t>
      </w:r>
      <w:r w:rsidR="00570ABE" w:rsidRPr="00A6078B">
        <w:rPr>
          <w:rFonts w:asciiTheme="majorHAnsi" w:hAnsiTheme="majorHAnsi"/>
        </w:rPr>
        <w:t xml:space="preserve"> understanding</w:t>
      </w:r>
      <w:r w:rsidR="00BF730A" w:rsidRPr="00A6078B">
        <w:rPr>
          <w:rFonts w:asciiTheme="majorHAnsi" w:hAnsiTheme="majorHAnsi"/>
        </w:rPr>
        <w:t xml:space="preserve"> of material</w:t>
      </w:r>
      <w:r w:rsidR="00570ABE" w:rsidRPr="00A6078B">
        <w:rPr>
          <w:rFonts w:asciiTheme="majorHAnsi" w:hAnsiTheme="majorHAnsi"/>
        </w:rPr>
        <w:tab/>
      </w:r>
    </w:p>
    <w:p w14:paraId="0C810D75" w14:textId="77777777" w:rsidR="00A75942" w:rsidRDefault="00A75942" w:rsidP="00DC7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  <w:b/>
        </w:rPr>
        <w:t>60-69</w:t>
      </w:r>
      <w:r w:rsidR="00570ABE" w:rsidRPr="00A6078B">
        <w:rPr>
          <w:rFonts w:asciiTheme="majorHAnsi" w:hAnsiTheme="majorHAnsi"/>
          <w:i/>
        </w:rPr>
        <w:tab/>
      </w:r>
      <w:r w:rsidR="00BF730A" w:rsidRPr="00AD06A3">
        <w:rPr>
          <w:rFonts w:asciiTheme="majorHAnsi" w:hAnsiTheme="majorHAnsi"/>
        </w:rPr>
        <w:t>Little</w:t>
      </w:r>
      <w:r w:rsidR="00570ABE" w:rsidRPr="00AD06A3">
        <w:rPr>
          <w:rFonts w:asciiTheme="majorHAnsi" w:hAnsiTheme="majorHAnsi"/>
        </w:rPr>
        <w:t xml:space="preserve"> understanding of </w:t>
      </w:r>
      <w:r w:rsidR="00591542" w:rsidRPr="00AD06A3">
        <w:rPr>
          <w:rFonts w:asciiTheme="majorHAnsi" w:hAnsiTheme="majorHAnsi"/>
        </w:rPr>
        <w:t>curriculum</w:t>
      </w:r>
      <w:r w:rsidR="00BF730A" w:rsidRPr="00AD06A3">
        <w:rPr>
          <w:rFonts w:asciiTheme="majorHAnsi" w:hAnsiTheme="majorHAnsi"/>
        </w:rPr>
        <w:t xml:space="preserve"> material</w:t>
      </w:r>
      <w:r w:rsidR="007A5611" w:rsidRPr="00AD06A3">
        <w:rPr>
          <w:rFonts w:asciiTheme="majorHAnsi" w:hAnsiTheme="majorHAnsi"/>
        </w:rPr>
        <w:t xml:space="preserve"> </w:t>
      </w:r>
    </w:p>
    <w:p w14:paraId="72D2EB9D" w14:textId="73878291" w:rsidR="00A75942" w:rsidRDefault="00A75942" w:rsidP="00DC7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A75942">
        <w:rPr>
          <w:rFonts w:asciiTheme="majorHAnsi" w:hAnsiTheme="majorHAnsi"/>
          <w:b/>
        </w:rPr>
        <w:t>&lt;60</w:t>
      </w:r>
      <w:r>
        <w:rPr>
          <w:rFonts w:asciiTheme="majorHAnsi" w:hAnsiTheme="majorHAnsi"/>
        </w:rPr>
        <w:tab/>
        <w:t xml:space="preserve">Almost no understanding of curriculum material, even with help. No credit.   </w:t>
      </w:r>
    </w:p>
    <w:p w14:paraId="20A5CCFD" w14:textId="5B555AE2" w:rsidR="00A75942" w:rsidRDefault="00AB052E" w:rsidP="00A75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Classwork = 10%, Projects = </w:t>
      </w:r>
      <w:r w:rsidR="00A75942">
        <w:rPr>
          <w:rFonts w:asciiTheme="majorHAnsi" w:hAnsiTheme="majorHAnsi"/>
        </w:rPr>
        <w:t>20%, Quizzes =  20%, Tests = 40%, and Final Exam = 10%.</w:t>
      </w:r>
    </w:p>
    <w:p w14:paraId="40E8B65B" w14:textId="2915C89E" w:rsidR="00A75942" w:rsidRPr="00A6078B" w:rsidRDefault="00A75942" w:rsidP="00A75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No late work accepted.</w:t>
      </w:r>
      <w:r w:rsidR="00625B3D">
        <w:rPr>
          <w:rFonts w:asciiTheme="majorHAnsi" w:hAnsiTheme="majorHAnsi"/>
        </w:rPr>
        <w:t xml:space="preserve"> Plagiarized work will receive a score of 0. </w:t>
      </w:r>
    </w:p>
    <w:sectPr w:rsidR="00A75942" w:rsidRPr="00A6078B" w:rsidSect="0057458F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AF136" w14:textId="77777777" w:rsidR="004A3B46" w:rsidRDefault="004A3B46" w:rsidP="00603992">
      <w:r>
        <w:separator/>
      </w:r>
    </w:p>
  </w:endnote>
  <w:endnote w:type="continuationSeparator" w:id="0">
    <w:p w14:paraId="1EF18B2D" w14:textId="77777777" w:rsidR="004A3B46" w:rsidRDefault="004A3B46" w:rsidP="0060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2" w:author="Mark Putney" w:date="2011-12-18T16:56:00Z"/>
  <w:sdt>
    <w:sdtPr>
      <w:id w:val="11954657"/>
      <w:docPartObj>
        <w:docPartGallery w:val="Page Numbers (Bottom of Page)"/>
        <w:docPartUnique/>
      </w:docPartObj>
    </w:sdtPr>
    <w:sdtEndPr/>
    <w:sdtContent>
      <w:customXmlInsRangeEnd w:id="2"/>
      <w:p w14:paraId="250E6BB7" w14:textId="77777777" w:rsidR="00DA6AAF" w:rsidRDefault="00DA6AAF">
        <w:pPr>
          <w:pStyle w:val="Footer"/>
          <w:jc w:val="right"/>
          <w:rPr>
            <w:ins w:id="3" w:author="Mark Putney" w:date="2011-12-18T16:56:00Z"/>
          </w:rPr>
        </w:pPr>
        <w:ins w:id="4" w:author="Mark Putney" w:date="2011-12-18T16:56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4A3B46">
          <w:rPr>
            <w:noProof/>
          </w:rPr>
          <w:t>1</w:t>
        </w:r>
        <w:ins w:id="5" w:author="Mark Putney" w:date="2011-12-18T16:56:00Z">
          <w:r>
            <w:fldChar w:fldCharType="end"/>
          </w:r>
        </w:ins>
      </w:p>
      <w:customXmlInsRangeStart w:id="6" w:author="Mark Putney" w:date="2011-12-18T16:56:00Z"/>
    </w:sdtContent>
  </w:sdt>
  <w:customXmlInsRangeEnd w:id="6"/>
  <w:p w14:paraId="354705A0" w14:textId="77777777" w:rsidR="00DA6AAF" w:rsidRDefault="00DA6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76A96" w14:textId="77777777" w:rsidR="004A3B46" w:rsidRDefault="004A3B46" w:rsidP="00603992">
      <w:r>
        <w:separator/>
      </w:r>
    </w:p>
  </w:footnote>
  <w:footnote w:type="continuationSeparator" w:id="0">
    <w:p w14:paraId="3F5B7810" w14:textId="77777777" w:rsidR="004A3B46" w:rsidRDefault="004A3B46" w:rsidP="00603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368F"/>
    <w:multiLevelType w:val="hybridMultilevel"/>
    <w:tmpl w:val="A3DA8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87951"/>
    <w:multiLevelType w:val="hybridMultilevel"/>
    <w:tmpl w:val="EA3A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965F9"/>
    <w:multiLevelType w:val="hybridMultilevel"/>
    <w:tmpl w:val="9D868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61475"/>
    <w:multiLevelType w:val="hybridMultilevel"/>
    <w:tmpl w:val="4544D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974733"/>
    <w:multiLevelType w:val="hybridMultilevel"/>
    <w:tmpl w:val="173A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542"/>
    <w:rsid w:val="0001452B"/>
    <w:rsid w:val="00035786"/>
    <w:rsid w:val="00051D9A"/>
    <w:rsid w:val="00085DDE"/>
    <w:rsid w:val="000A2307"/>
    <w:rsid w:val="00111F8D"/>
    <w:rsid w:val="001614BE"/>
    <w:rsid w:val="00173F41"/>
    <w:rsid w:val="001959FF"/>
    <w:rsid w:val="001B270B"/>
    <w:rsid w:val="001D33C2"/>
    <w:rsid w:val="001D38CD"/>
    <w:rsid w:val="001F4C9B"/>
    <w:rsid w:val="00263B71"/>
    <w:rsid w:val="002B3C3D"/>
    <w:rsid w:val="002E18E7"/>
    <w:rsid w:val="0030298F"/>
    <w:rsid w:val="003255F2"/>
    <w:rsid w:val="00336DE3"/>
    <w:rsid w:val="00377B65"/>
    <w:rsid w:val="003A3550"/>
    <w:rsid w:val="003C03E0"/>
    <w:rsid w:val="003E255B"/>
    <w:rsid w:val="004A3B46"/>
    <w:rsid w:val="004A542B"/>
    <w:rsid w:val="004B7210"/>
    <w:rsid w:val="004D7CF2"/>
    <w:rsid w:val="0052058F"/>
    <w:rsid w:val="00520FB9"/>
    <w:rsid w:val="00570ABE"/>
    <w:rsid w:val="00572F95"/>
    <w:rsid w:val="0057458F"/>
    <w:rsid w:val="00591542"/>
    <w:rsid w:val="005A1704"/>
    <w:rsid w:val="005C7332"/>
    <w:rsid w:val="005F2B42"/>
    <w:rsid w:val="00603992"/>
    <w:rsid w:val="00625B3D"/>
    <w:rsid w:val="0065090B"/>
    <w:rsid w:val="0065510C"/>
    <w:rsid w:val="0066642C"/>
    <w:rsid w:val="00681973"/>
    <w:rsid w:val="00697AF2"/>
    <w:rsid w:val="0070005A"/>
    <w:rsid w:val="00780F1C"/>
    <w:rsid w:val="007951E7"/>
    <w:rsid w:val="007A5611"/>
    <w:rsid w:val="007D7053"/>
    <w:rsid w:val="007F3E93"/>
    <w:rsid w:val="007F6C90"/>
    <w:rsid w:val="00807DDB"/>
    <w:rsid w:val="008477F5"/>
    <w:rsid w:val="00877D57"/>
    <w:rsid w:val="00891345"/>
    <w:rsid w:val="008A5BDF"/>
    <w:rsid w:val="008C10E5"/>
    <w:rsid w:val="00901E3F"/>
    <w:rsid w:val="00922F5B"/>
    <w:rsid w:val="009236FC"/>
    <w:rsid w:val="00923E97"/>
    <w:rsid w:val="00933F12"/>
    <w:rsid w:val="0093527C"/>
    <w:rsid w:val="009720AA"/>
    <w:rsid w:val="009A545A"/>
    <w:rsid w:val="009E37EA"/>
    <w:rsid w:val="00A6078B"/>
    <w:rsid w:val="00A6296B"/>
    <w:rsid w:val="00A75942"/>
    <w:rsid w:val="00A864AC"/>
    <w:rsid w:val="00A90D62"/>
    <w:rsid w:val="00AB052E"/>
    <w:rsid w:val="00AB7CE0"/>
    <w:rsid w:val="00AD038A"/>
    <w:rsid w:val="00AD06A3"/>
    <w:rsid w:val="00AF50EA"/>
    <w:rsid w:val="00B2686C"/>
    <w:rsid w:val="00B945E5"/>
    <w:rsid w:val="00BA2B27"/>
    <w:rsid w:val="00BB46CA"/>
    <w:rsid w:val="00BC193A"/>
    <w:rsid w:val="00BE373B"/>
    <w:rsid w:val="00BF730A"/>
    <w:rsid w:val="00C64F8A"/>
    <w:rsid w:val="00DA6AAF"/>
    <w:rsid w:val="00DC3676"/>
    <w:rsid w:val="00DC7E61"/>
    <w:rsid w:val="00DE3BB1"/>
    <w:rsid w:val="00E0679A"/>
    <w:rsid w:val="00E21C64"/>
    <w:rsid w:val="00E64281"/>
    <w:rsid w:val="00E811CE"/>
    <w:rsid w:val="00EE01F9"/>
    <w:rsid w:val="00EF43AB"/>
    <w:rsid w:val="00F124EB"/>
    <w:rsid w:val="00F14D50"/>
    <w:rsid w:val="00F179C7"/>
    <w:rsid w:val="00F34CB5"/>
    <w:rsid w:val="00F66386"/>
    <w:rsid w:val="00FA394F"/>
    <w:rsid w:val="00FB216C"/>
    <w:rsid w:val="00FC5F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9F3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9154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1542"/>
    <w:rPr>
      <w:color w:val="0000FF" w:themeColor="hyperlink"/>
      <w:u w:val="single"/>
    </w:rPr>
  </w:style>
  <w:style w:type="table" w:styleId="TableGrid">
    <w:name w:val="Table Grid"/>
    <w:basedOn w:val="TableNormal"/>
    <w:rsid w:val="00B268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B7CE0"/>
    <w:pPr>
      <w:ind w:left="720"/>
      <w:contextualSpacing/>
    </w:pPr>
  </w:style>
  <w:style w:type="paragraph" w:styleId="Header">
    <w:name w:val="header"/>
    <w:basedOn w:val="Normal"/>
    <w:link w:val="HeaderChar"/>
    <w:rsid w:val="00603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399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603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99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rsid w:val="00A629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296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Fox University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Putney</dc:creator>
  <cp:keywords/>
  <cp:lastModifiedBy>Jennifer Parnell</cp:lastModifiedBy>
  <cp:revision>2</cp:revision>
  <cp:lastPrinted>2019-05-22T18:49:00Z</cp:lastPrinted>
  <dcterms:created xsi:type="dcterms:W3CDTF">2019-08-26T00:21:00Z</dcterms:created>
  <dcterms:modified xsi:type="dcterms:W3CDTF">2019-08-26T00:21:00Z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1vKCmhr8Bu5-lR6YaGABm7X76L8-ti8_NNvaxcmzm_o8</vt:lpwstr>
  </property>
  <property fmtid="{D5CDD505-2E9C-101B-9397-08002B2CF9AE}" pid="4" name="Google.Documents.RevisionId">
    <vt:lpwstr>12718969597788343655</vt:lpwstr>
  </property>
  <property fmtid="{D5CDD505-2E9C-101B-9397-08002B2CF9AE}" pid="5" name="Google.Documents.PluginVersion">
    <vt:lpwstr>2.0.2154.5604</vt:lpwstr>
  </property>
  <property fmtid="{D5CDD505-2E9C-101B-9397-08002B2CF9AE}" pid="6" name="Google.Documents.MergeIncapabilityFlags">
    <vt:i4>0</vt:i4>
  </property>
</Properties>
</file>